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F4052" w14:textId="77777777" w:rsidR="005A2F8E" w:rsidRPr="009C7567" w:rsidRDefault="005A2F8E" w:rsidP="005F7A1C">
      <w:pPr>
        <w:widowControl/>
        <w:jc w:val="left"/>
        <w:rPr>
          <w:rFonts w:cs="ＭＳ ゴシック"/>
        </w:rPr>
      </w:pPr>
    </w:p>
    <w:p w14:paraId="78C374EF" w14:textId="77777777" w:rsidR="00B3742D" w:rsidRPr="009C7567" w:rsidRDefault="00B3742D" w:rsidP="00B3742D">
      <w:pPr>
        <w:pStyle w:val="a6"/>
        <w:rPr>
          <w:rFonts w:ascii="Century" w:hAnsi="Century" w:cs="ＭＳ ゴシック"/>
        </w:rPr>
      </w:pPr>
      <w:del w:id="0" w:author="中野 裕介" w:date="2013-02-25T17:37:00Z">
        <w:r w:rsidRPr="009C7567" w:rsidDel="00C90CE3">
          <w:rPr>
            <w:rFonts w:ascii="Century" w:hAnsi="Century" w:cs="ＭＳ ゴシック" w:hint="eastAsia"/>
            <w:b/>
          </w:rPr>
          <w:delText>様式例・記載例</w:delText>
        </w:r>
      </w:del>
      <w:r w:rsidRPr="009C7567">
        <w:rPr>
          <w:rFonts w:ascii="Century" w:hAnsi="Century" w:cs="ＭＳ ゴシック" w:hint="eastAsia"/>
        </w:rPr>
        <w:t>（法</w:t>
      </w:r>
      <w:r w:rsidRPr="009C7567">
        <w:rPr>
          <w:rFonts w:hAnsi="ＭＳ 明朝" w:cs="ＭＳ ゴシック" w:hint="eastAsia"/>
        </w:rPr>
        <w:t>第28条第1項</w:t>
      </w:r>
      <w:r w:rsidRPr="009C7567">
        <w:rPr>
          <w:rFonts w:ascii="Century" w:hAnsi="Century" w:cs="ＭＳ ゴシック" w:hint="eastAsia"/>
        </w:rPr>
        <w:t>関係「前事業年度の事業報告書」）</w:t>
      </w:r>
    </w:p>
    <w:p w14:paraId="7D69EB48" w14:textId="77777777" w:rsidR="00B3742D" w:rsidRPr="009C7567" w:rsidRDefault="00B3742D" w:rsidP="00B3742D">
      <w:pPr>
        <w:pStyle w:val="a6"/>
        <w:rPr>
          <w:rFonts w:ascii="Century" w:hAnsi="Century" w:cs="ＭＳ ゴシック"/>
        </w:rPr>
      </w:pPr>
    </w:p>
    <w:p w14:paraId="6374301A" w14:textId="77777777" w:rsidR="00B3742D" w:rsidRPr="009C7567" w:rsidRDefault="00B3742D" w:rsidP="00B3742D">
      <w:pPr>
        <w:pStyle w:val="a6"/>
        <w:rPr>
          <w:rFonts w:ascii="Century" w:hAnsi="Century" w:cs="ＭＳ ゴシック"/>
        </w:rPr>
      </w:pPr>
    </w:p>
    <w:p w14:paraId="7B663487" w14:textId="77777777" w:rsidR="00B3742D" w:rsidRPr="00BC0CD0" w:rsidRDefault="00C90CE3" w:rsidP="00B3742D">
      <w:pPr>
        <w:pStyle w:val="a6"/>
        <w:jc w:val="center"/>
        <w:rPr>
          <w:rFonts w:ascii="Century" w:hAnsi="Century" w:cs="ＭＳ ゴシック"/>
          <w:sz w:val="24"/>
          <w:szCs w:val="24"/>
        </w:rPr>
      </w:pPr>
      <w:ins w:id="1" w:author="中野 裕介" w:date="2013-02-25T17:37:00Z">
        <w:r>
          <w:rPr>
            <w:rFonts w:ascii="Century" w:hAnsi="Century" w:cs="ＭＳ ゴシック" w:hint="eastAsia"/>
            <w:sz w:val="24"/>
            <w:szCs w:val="24"/>
          </w:rPr>
          <w:t>平成</w:t>
        </w:r>
        <w:r>
          <w:rPr>
            <w:rFonts w:ascii="Century" w:hAnsi="Century" w:cs="ＭＳ ゴシック"/>
            <w:sz w:val="24"/>
            <w:szCs w:val="24"/>
            <w:lang w:val="en-US"/>
          </w:rPr>
          <w:t>24</w:t>
        </w:r>
      </w:ins>
      <w:del w:id="2" w:author="中野 裕介" w:date="2013-02-25T17:37:00Z">
        <w:r w:rsidR="00B3742D" w:rsidRPr="00BC0CD0" w:rsidDel="00C90CE3">
          <w:rPr>
            <w:rFonts w:ascii="Century" w:hAnsi="Century" w:cs="ＭＳ ゴシック" w:hint="eastAsia"/>
            <w:sz w:val="24"/>
            <w:szCs w:val="24"/>
          </w:rPr>
          <w:delText>○○</w:delText>
        </w:r>
      </w:del>
      <w:r w:rsidR="00B3742D" w:rsidRPr="00BC0CD0">
        <w:rPr>
          <w:rFonts w:ascii="Century" w:hAnsi="Century" w:cs="ＭＳ ゴシック" w:hint="eastAsia"/>
          <w:sz w:val="24"/>
          <w:szCs w:val="24"/>
        </w:rPr>
        <w:t>年度の事業報告書</w:t>
      </w:r>
    </w:p>
    <w:p w14:paraId="1AFA0C24" w14:textId="77777777" w:rsidR="00B3742D" w:rsidRPr="00BC0CD0" w:rsidRDefault="00B3742D" w:rsidP="00B3742D">
      <w:pPr>
        <w:pStyle w:val="a6"/>
        <w:jc w:val="center"/>
        <w:rPr>
          <w:rFonts w:ascii="Century" w:hAnsi="Century" w:cs="ＭＳ ゴシック"/>
          <w:sz w:val="24"/>
          <w:szCs w:val="24"/>
        </w:rPr>
      </w:pPr>
    </w:p>
    <w:p w14:paraId="05B0868A" w14:textId="77777777" w:rsidR="00B3742D" w:rsidRPr="00BC0CD0" w:rsidRDefault="00C90CE3" w:rsidP="00B3742D">
      <w:pPr>
        <w:pStyle w:val="a6"/>
        <w:jc w:val="center"/>
        <w:rPr>
          <w:rFonts w:ascii="Century" w:hAnsi="Century" w:cs="ＭＳ ゴシック"/>
          <w:sz w:val="24"/>
          <w:szCs w:val="24"/>
        </w:rPr>
      </w:pPr>
      <w:ins w:id="3" w:author="中野 裕介" w:date="2013-02-25T17:37:00Z">
        <w:r>
          <w:rPr>
            <w:rFonts w:ascii="Century" w:hAnsi="Century" w:cs="ＭＳ ゴシック" w:hint="eastAsia"/>
            <w:sz w:val="24"/>
            <w:szCs w:val="24"/>
            <w:lang w:val="en-US" w:eastAsia="ja-JP"/>
          </w:rPr>
          <w:t>平成</w:t>
        </w:r>
        <w:r>
          <w:rPr>
            <w:rFonts w:ascii="Century" w:hAnsi="Century" w:cs="ＭＳ ゴシック"/>
            <w:sz w:val="24"/>
            <w:szCs w:val="24"/>
            <w:lang w:val="en-US" w:eastAsia="ja-JP"/>
          </w:rPr>
          <w:t>24</w:t>
        </w:r>
      </w:ins>
      <w:del w:id="4" w:author="中野 裕介" w:date="2013-02-25T17:37:00Z">
        <w:r w:rsidR="00B3742D" w:rsidRPr="00BC0CD0" w:rsidDel="00C90CE3">
          <w:rPr>
            <w:rFonts w:ascii="Century" w:hAnsi="Century" w:cs="ＭＳ ゴシック" w:hint="eastAsia"/>
            <w:sz w:val="24"/>
            <w:szCs w:val="24"/>
          </w:rPr>
          <w:delText>○○</w:delText>
        </w:r>
      </w:del>
      <w:r w:rsidR="00B3742D" w:rsidRPr="00BC0CD0">
        <w:rPr>
          <w:rFonts w:ascii="Century" w:hAnsi="Century" w:cs="ＭＳ ゴシック" w:hint="eastAsia"/>
          <w:sz w:val="24"/>
          <w:szCs w:val="24"/>
        </w:rPr>
        <w:t>年</w:t>
      </w:r>
      <w:ins w:id="5" w:author="中野 裕介" w:date="2013-02-25T17:37:00Z">
        <w:r>
          <w:rPr>
            <w:rFonts w:ascii="Century" w:hAnsi="Century" w:cs="ＭＳ ゴシック"/>
            <w:sz w:val="24"/>
            <w:szCs w:val="24"/>
            <w:lang w:val="en-US"/>
          </w:rPr>
          <w:t>4</w:t>
        </w:r>
      </w:ins>
      <w:del w:id="6" w:author="中野 裕介" w:date="2013-02-25T17:37:00Z">
        <w:r w:rsidR="00B3742D" w:rsidRPr="00BC0CD0" w:rsidDel="00C90CE3">
          <w:rPr>
            <w:rFonts w:ascii="Century" w:hAnsi="Century" w:cs="ＭＳ ゴシック" w:hint="eastAsia"/>
            <w:sz w:val="24"/>
            <w:szCs w:val="24"/>
          </w:rPr>
          <w:delText>○○</w:delText>
        </w:r>
      </w:del>
      <w:r w:rsidR="00B3742D" w:rsidRPr="00BC0CD0">
        <w:rPr>
          <w:rFonts w:ascii="Century" w:hAnsi="Century" w:cs="ＭＳ ゴシック" w:hint="eastAsia"/>
          <w:sz w:val="24"/>
          <w:szCs w:val="24"/>
        </w:rPr>
        <w:t>月</w:t>
      </w:r>
      <w:ins w:id="7" w:author="中野 裕介" w:date="2013-02-25T17:38:00Z">
        <w:r>
          <w:rPr>
            <w:rFonts w:ascii="Century" w:hAnsi="Century" w:cs="ＭＳ ゴシック"/>
            <w:sz w:val="24"/>
            <w:szCs w:val="24"/>
            <w:lang w:val="en-US"/>
          </w:rPr>
          <w:t>1</w:t>
        </w:r>
      </w:ins>
      <w:del w:id="8" w:author="中野 裕介" w:date="2013-02-25T17:38:00Z">
        <w:r w:rsidR="00B3742D" w:rsidRPr="00BC0CD0" w:rsidDel="00C90CE3">
          <w:rPr>
            <w:rFonts w:ascii="Century" w:hAnsi="Century" w:cs="ＭＳ ゴシック" w:hint="eastAsia"/>
            <w:sz w:val="24"/>
            <w:szCs w:val="24"/>
          </w:rPr>
          <w:delText>○○</w:delText>
        </w:r>
      </w:del>
      <w:r w:rsidR="00B3742D" w:rsidRPr="00BC0CD0">
        <w:rPr>
          <w:rFonts w:ascii="Century" w:hAnsi="Century" w:cs="ＭＳ ゴシック" w:hint="eastAsia"/>
          <w:sz w:val="24"/>
          <w:szCs w:val="24"/>
        </w:rPr>
        <w:t>日から</w:t>
      </w:r>
      <w:ins w:id="9" w:author="中野 裕介" w:date="2013-02-25T17:38:00Z">
        <w:r>
          <w:rPr>
            <w:rFonts w:ascii="Century" w:hAnsi="Century" w:cs="ＭＳ ゴシック" w:hint="eastAsia"/>
            <w:sz w:val="24"/>
            <w:szCs w:val="24"/>
            <w:lang w:val="en-US" w:eastAsia="ja-JP"/>
          </w:rPr>
          <w:t>平成</w:t>
        </w:r>
        <w:r>
          <w:rPr>
            <w:rFonts w:ascii="Century" w:hAnsi="Century" w:cs="ＭＳ ゴシック"/>
            <w:sz w:val="24"/>
            <w:szCs w:val="24"/>
            <w:lang w:val="en-US" w:eastAsia="ja-JP"/>
          </w:rPr>
          <w:t>25</w:t>
        </w:r>
      </w:ins>
      <w:del w:id="10" w:author="中野 裕介" w:date="2013-02-25T17:38:00Z">
        <w:r w:rsidR="00B3742D" w:rsidRPr="00BC0CD0" w:rsidDel="00C90CE3">
          <w:rPr>
            <w:rFonts w:ascii="Century" w:hAnsi="Century" w:cs="ＭＳ ゴシック" w:hint="eastAsia"/>
            <w:sz w:val="24"/>
            <w:szCs w:val="24"/>
          </w:rPr>
          <w:delText>○○</w:delText>
        </w:r>
      </w:del>
      <w:r w:rsidR="00B3742D" w:rsidRPr="00BC0CD0">
        <w:rPr>
          <w:rFonts w:ascii="Century" w:hAnsi="Century" w:cs="ＭＳ ゴシック" w:hint="eastAsia"/>
          <w:sz w:val="24"/>
          <w:szCs w:val="24"/>
        </w:rPr>
        <w:t>年</w:t>
      </w:r>
      <w:ins w:id="11" w:author="中野 裕介" w:date="2013-02-25T17:38:00Z">
        <w:r>
          <w:rPr>
            <w:rFonts w:ascii="Century" w:hAnsi="Century" w:cs="ＭＳ ゴシック"/>
            <w:sz w:val="24"/>
            <w:szCs w:val="24"/>
            <w:lang w:val="en-US"/>
          </w:rPr>
          <w:t>3</w:t>
        </w:r>
      </w:ins>
      <w:del w:id="12" w:author="中野 裕介" w:date="2013-02-25T17:38:00Z">
        <w:r w:rsidR="00B3742D" w:rsidRPr="00BC0CD0" w:rsidDel="00C90CE3">
          <w:rPr>
            <w:rFonts w:ascii="Century" w:hAnsi="Century" w:cs="ＭＳ ゴシック" w:hint="eastAsia"/>
            <w:sz w:val="24"/>
            <w:szCs w:val="24"/>
          </w:rPr>
          <w:delText>○○</w:delText>
        </w:r>
      </w:del>
      <w:r w:rsidR="00B3742D" w:rsidRPr="00BC0CD0">
        <w:rPr>
          <w:rFonts w:ascii="Century" w:hAnsi="Century" w:cs="ＭＳ ゴシック" w:hint="eastAsia"/>
          <w:sz w:val="24"/>
          <w:szCs w:val="24"/>
        </w:rPr>
        <w:t>月</w:t>
      </w:r>
      <w:ins w:id="13" w:author="中野 裕介" w:date="2013-02-25T17:38:00Z">
        <w:r>
          <w:rPr>
            <w:rFonts w:ascii="Century" w:hAnsi="Century" w:cs="ＭＳ ゴシック"/>
            <w:sz w:val="24"/>
            <w:szCs w:val="24"/>
            <w:lang w:val="en-US"/>
          </w:rPr>
          <w:t>31</w:t>
        </w:r>
      </w:ins>
      <w:del w:id="14" w:author="中野 裕介" w:date="2013-02-25T17:38:00Z">
        <w:r w:rsidR="00B3742D" w:rsidRPr="00BC0CD0" w:rsidDel="00C90CE3">
          <w:rPr>
            <w:rFonts w:ascii="Century" w:hAnsi="Century" w:cs="ＭＳ ゴシック" w:hint="eastAsia"/>
            <w:sz w:val="24"/>
            <w:szCs w:val="24"/>
          </w:rPr>
          <w:delText>○○</w:delText>
        </w:r>
      </w:del>
      <w:r w:rsidR="00B3742D" w:rsidRPr="00BC0CD0">
        <w:rPr>
          <w:rFonts w:ascii="Century" w:hAnsi="Century" w:cs="ＭＳ ゴシック" w:hint="eastAsia"/>
          <w:sz w:val="24"/>
          <w:szCs w:val="24"/>
        </w:rPr>
        <w:t>日まで</w:t>
      </w:r>
    </w:p>
    <w:p w14:paraId="60261E38" w14:textId="77777777" w:rsidR="00B3742D" w:rsidRPr="009C7567" w:rsidRDefault="00B3742D" w:rsidP="00B3742D">
      <w:pPr>
        <w:pStyle w:val="a6"/>
        <w:jc w:val="center"/>
        <w:rPr>
          <w:rFonts w:ascii="Century" w:hAnsi="Century" w:cs="ＭＳ ゴシック"/>
        </w:rPr>
      </w:pPr>
    </w:p>
    <w:p w14:paraId="31622C20" w14:textId="77777777" w:rsidR="00B3742D" w:rsidRPr="009C7567" w:rsidRDefault="00B3742D" w:rsidP="00B3742D">
      <w:pPr>
        <w:pStyle w:val="a6"/>
        <w:rPr>
          <w:rFonts w:ascii="Century" w:hAnsi="Century" w:cs="ＭＳ ゴシック"/>
        </w:rPr>
      </w:pPr>
    </w:p>
    <w:p w14:paraId="1E43A30A" w14:textId="77777777" w:rsidR="00B3742D" w:rsidRPr="00C90CE3" w:rsidRDefault="00C90CE3" w:rsidP="00B3742D">
      <w:pPr>
        <w:pStyle w:val="a6"/>
        <w:jc w:val="right"/>
        <w:rPr>
          <w:rFonts w:ascii="Century" w:hAnsi="Century" w:cs="ＭＳ ゴシック"/>
          <w:sz w:val="24"/>
          <w:szCs w:val="24"/>
          <w:lang w:val="en-US"/>
          <w:rPrChange w:id="15" w:author="中野 裕介" w:date="2013-02-25T17:38:00Z">
            <w:rPr>
              <w:rFonts w:ascii="Century" w:hAnsi="Century" w:cs="ＭＳ ゴシック"/>
              <w:sz w:val="24"/>
              <w:szCs w:val="24"/>
            </w:rPr>
          </w:rPrChange>
        </w:rPr>
      </w:pPr>
      <w:ins w:id="16" w:author="中野 裕介" w:date="2013-02-25T17:38:00Z">
        <w:r>
          <w:rPr>
            <w:rFonts w:ascii="Century" w:hAnsi="Century" w:cs="ＭＳ ゴシック" w:hint="eastAsia"/>
            <w:sz w:val="24"/>
            <w:szCs w:val="24"/>
            <w:lang w:val="en-US" w:eastAsia="ja-JP"/>
          </w:rPr>
          <w:t>特定非営利活動法人ゆう・さぽーと</w:t>
        </w:r>
      </w:ins>
      <w:del w:id="17" w:author="中野 裕介" w:date="2013-02-25T17:38:00Z">
        <w:r w:rsidR="00B3742D" w:rsidRPr="00BC0CD0" w:rsidDel="00C90CE3">
          <w:rPr>
            <w:rFonts w:ascii="Century" w:hAnsi="Century" w:cs="ＭＳ ゴシック" w:hint="eastAsia"/>
            <w:sz w:val="24"/>
            <w:szCs w:val="24"/>
          </w:rPr>
          <w:delText>特定非営利活動法人○○○○</w:delText>
        </w:r>
      </w:del>
    </w:p>
    <w:p w14:paraId="23D28130" w14:textId="77777777" w:rsidR="00B3742D" w:rsidRPr="009C7567" w:rsidRDefault="00B3742D" w:rsidP="00B3742D">
      <w:pPr>
        <w:pStyle w:val="a6"/>
        <w:rPr>
          <w:rFonts w:ascii="Century" w:hAnsi="Century" w:cs="ＭＳ ゴシック"/>
        </w:rPr>
      </w:pPr>
    </w:p>
    <w:p w14:paraId="5DB2DE03" w14:textId="77777777" w:rsidR="00B3742D" w:rsidRPr="00BC0CD0" w:rsidRDefault="00B3742D" w:rsidP="00B3742D">
      <w:pPr>
        <w:pStyle w:val="a6"/>
        <w:rPr>
          <w:rFonts w:hAnsi="ＭＳ 明朝" w:cs="ＭＳ ゴシック"/>
          <w:sz w:val="24"/>
          <w:szCs w:val="24"/>
        </w:rPr>
      </w:pPr>
      <w:r w:rsidRPr="00BC0CD0">
        <w:rPr>
          <w:rFonts w:hAnsi="ＭＳ 明朝" w:cs="ＭＳ ゴシック" w:hint="eastAsia"/>
          <w:sz w:val="24"/>
          <w:szCs w:val="24"/>
        </w:rPr>
        <w:t>１　事業の成果</w:t>
      </w:r>
    </w:p>
    <w:p w14:paraId="31FBEF2F" w14:textId="77777777" w:rsidR="00BC0CD0" w:rsidRPr="00824D71" w:rsidRDefault="00824D71" w:rsidP="00B3742D">
      <w:pPr>
        <w:pStyle w:val="a6"/>
        <w:rPr>
          <w:rFonts w:hAnsi="ＭＳ 明朝" w:cs="ＭＳ ゴシック"/>
          <w:sz w:val="24"/>
          <w:szCs w:val="24"/>
          <w:lang w:val="en-US" w:eastAsia="ja-JP"/>
        </w:rPr>
      </w:pPr>
      <w:r>
        <w:rPr>
          <w:rFonts w:hAnsi="ＭＳ 明朝" w:cs="ＭＳ ゴシック" w:hint="eastAsia"/>
          <w:sz w:val="24"/>
          <w:szCs w:val="24"/>
          <w:lang w:eastAsia="ja-JP"/>
        </w:rPr>
        <w:t xml:space="preserve">　平成</w:t>
      </w:r>
      <w:r>
        <w:rPr>
          <w:rFonts w:hAnsi="ＭＳ 明朝" w:cs="ＭＳ ゴシック"/>
          <w:sz w:val="24"/>
          <w:szCs w:val="24"/>
          <w:lang w:val="en-US" w:eastAsia="ja-JP"/>
        </w:rPr>
        <w:t>24</w:t>
      </w:r>
      <w:r>
        <w:rPr>
          <w:rFonts w:hAnsi="ＭＳ 明朝" w:cs="ＭＳ ゴシック" w:hint="eastAsia"/>
          <w:sz w:val="24"/>
          <w:szCs w:val="24"/>
          <w:lang w:val="en-US" w:eastAsia="ja-JP"/>
        </w:rPr>
        <w:t>年</w:t>
      </w:r>
      <w:r>
        <w:rPr>
          <w:rFonts w:hAnsi="ＭＳ 明朝" w:cs="ＭＳ ゴシック"/>
          <w:sz w:val="24"/>
          <w:szCs w:val="24"/>
          <w:lang w:val="en-US" w:eastAsia="ja-JP"/>
        </w:rPr>
        <w:t>4</w:t>
      </w:r>
      <w:r>
        <w:rPr>
          <w:rFonts w:hAnsi="ＭＳ 明朝" w:cs="ＭＳ ゴシック" w:hint="eastAsia"/>
          <w:sz w:val="24"/>
          <w:szCs w:val="24"/>
          <w:lang w:val="en-US" w:eastAsia="ja-JP"/>
        </w:rPr>
        <w:t>月</w:t>
      </w:r>
      <w:r>
        <w:rPr>
          <w:rFonts w:hAnsi="ＭＳ 明朝" w:cs="ＭＳ ゴシック"/>
          <w:sz w:val="24"/>
          <w:szCs w:val="24"/>
          <w:lang w:val="en-US" w:eastAsia="ja-JP"/>
        </w:rPr>
        <w:t>1</w:t>
      </w:r>
      <w:r>
        <w:rPr>
          <w:rFonts w:hAnsi="ＭＳ 明朝" w:cs="ＭＳ ゴシック" w:hint="eastAsia"/>
          <w:sz w:val="24"/>
          <w:szCs w:val="24"/>
          <w:lang w:val="en-US" w:eastAsia="ja-JP"/>
        </w:rPr>
        <w:t>日に『ヘルパーステーションそらいろ』を開業し、障害者自立支援法に基づく障害福祉サービス事業（居宅介護、重度訪問介護、行動援護）及び同法に基づく地域生活支援事業（移動支援、日中一時支援）を開始しました。サービス提供地域は京都市伏見区向島、宇治市（笠取を除く）、城陽市、京田辺市田辺・河原とその周辺地域とし、障がいがある方へのヘルパー支援を行いました。</w:t>
      </w:r>
    </w:p>
    <w:p w14:paraId="2913AC9A" w14:textId="77777777" w:rsidR="00B3742D" w:rsidRDefault="00824D71" w:rsidP="00B3742D">
      <w:pPr>
        <w:pStyle w:val="a6"/>
        <w:rPr>
          <w:rFonts w:hAnsi="ＭＳ 明朝" w:cs="ＭＳ ゴシック"/>
          <w:sz w:val="24"/>
          <w:szCs w:val="24"/>
          <w:lang w:val="en-US" w:eastAsia="ja-JP"/>
        </w:rPr>
      </w:pPr>
      <w:r>
        <w:rPr>
          <w:rFonts w:hAnsi="ＭＳ 明朝" w:cs="ＭＳ ゴシック" w:hint="eastAsia"/>
          <w:sz w:val="24"/>
          <w:szCs w:val="24"/>
        </w:rPr>
        <w:t xml:space="preserve">　ヘルパーステーションそらいろを利用される方は</w:t>
      </w:r>
      <w:r w:rsidR="003F1FA7">
        <w:rPr>
          <w:rFonts w:hAnsi="ＭＳ 明朝" w:cs="ＭＳ ゴシック" w:hint="eastAsia"/>
          <w:sz w:val="24"/>
          <w:szCs w:val="24"/>
          <w:lang w:val="en-US" w:eastAsia="ja-JP"/>
        </w:rPr>
        <w:t>知的、身体、精神等</w:t>
      </w:r>
      <w:r>
        <w:rPr>
          <w:rFonts w:hAnsi="ＭＳ 明朝" w:cs="ＭＳ ゴシック" w:hint="eastAsia"/>
          <w:sz w:val="24"/>
          <w:szCs w:val="24"/>
          <w:lang w:val="en-US" w:eastAsia="ja-JP"/>
        </w:rPr>
        <w:t>に障がいを持たれる方で</w:t>
      </w:r>
      <w:r>
        <w:rPr>
          <w:rFonts w:hAnsi="ＭＳ 明朝" w:cs="ＭＳ ゴシック" w:hint="eastAsia"/>
          <w:sz w:val="24"/>
          <w:szCs w:val="24"/>
        </w:rPr>
        <w:t>、今年度終了時点で</w:t>
      </w:r>
      <w:r>
        <w:rPr>
          <w:rFonts w:hAnsi="ＭＳ 明朝" w:cs="ＭＳ ゴシック"/>
          <w:sz w:val="24"/>
          <w:szCs w:val="24"/>
          <w:lang w:val="en-US"/>
        </w:rPr>
        <w:t>30</w:t>
      </w:r>
      <w:r>
        <w:rPr>
          <w:rFonts w:hAnsi="ＭＳ 明朝" w:cs="ＭＳ ゴシック" w:hint="eastAsia"/>
          <w:sz w:val="24"/>
          <w:szCs w:val="24"/>
          <w:lang w:val="en-US" w:eastAsia="ja-JP"/>
        </w:rPr>
        <w:t>名となりました。</w:t>
      </w:r>
      <w:r w:rsidR="003F1FA7">
        <w:rPr>
          <w:rFonts w:hAnsi="ＭＳ 明朝" w:cs="ＭＳ ゴシック" w:hint="eastAsia"/>
          <w:sz w:val="24"/>
          <w:szCs w:val="24"/>
          <w:lang w:val="en-US" w:eastAsia="ja-JP"/>
        </w:rPr>
        <w:t>支援を行うヘルパーは</w:t>
      </w:r>
      <w:r w:rsidR="003F1FA7">
        <w:rPr>
          <w:rFonts w:hAnsi="ＭＳ 明朝" w:cs="ＭＳ ゴシック"/>
          <w:sz w:val="24"/>
          <w:szCs w:val="24"/>
          <w:lang w:val="en-US" w:eastAsia="ja-JP"/>
        </w:rPr>
        <w:t>8</w:t>
      </w:r>
      <w:r w:rsidR="003F1FA7">
        <w:rPr>
          <w:rFonts w:hAnsi="ＭＳ 明朝" w:cs="ＭＳ ゴシック" w:hint="eastAsia"/>
          <w:sz w:val="24"/>
          <w:szCs w:val="24"/>
          <w:lang w:val="en-US" w:eastAsia="ja-JP"/>
        </w:rPr>
        <w:t>名の体制となりました。</w:t>
      </w:r>
    </w:p>
    <w:p w14:paraId="72D15135" w14:textId="77777777" w:rsidR="003F1FA7" w:rsidRDefault="003F1FA7" w:rsidP="00B3742D">
      <w:pPr>
        <w:pStyle w:val="a6"/>
        <w:rPr>
          <w:rFonts w:hAnsi="ＭＳ 明朝" w:cs="ＭＳ ゴシック"/>
          <w:sz w:val="24"/>
          <w:szCs w:val="24"/>
          <w:lang w:val="en-US" w:eastAsia="ja-JP"/>
        </w:rPr>
      </w:pPr>
      <w:r>
        <w:rPr>
          <w:rFonts w:hAnsi="ＭＳ 明朝" w:cs="ＭＳ ゴシック" w:hint="eastAsia"/>
          <w:sz w:val="24"/>
          <w:szCs w:val="24"/>
          <w:lang w:val="en-US" w:eastAsia="ja-JP"/>
        </w:rPr>
        <w:t xml:space="preserve">　特定非営利活動法人ゆう・さぽーと及びヘルパーステーションそらいろの活動報告については広報紙『ゆうさぽ通信』やホームページ、ブログ、Facebookページ等により発信しました。広報紙は</w:t>
      </w:r>
      <w:r>
        <w:rPr>
          <w:rFonts w:hAnsi="ＭＳ 明朝" w:cs="ＭＳ ゴシック"/>
          <w:sz w:val="24"/>
          <w:szCs w:val="24"/>
          <w:lang w:val="en-US" w:eastAsia="ja-JP"/>
        </w:rPr>
        <w:t>5</w:t>
      </w:r>
      <w:r>
        <w:rPr>
          <w:rFonts w:hAnsi="ＭＳ 明朝" w:cs="ＭＳ ゴシック" w:hint="eastAsia"/>
          <w:sz w:val="24"/>
          <w:szCs w:val="24"/>
          <w:lang w:val="en-US" w:eastAsia="ja-JP"/>
        </w:rPr>
        <w:t>回発行し、ホームページ等の更新は随時行いました。</w:t>
      </w:r>
    </w:p>
    <w:p w14:paraId="6325401C" w14:textId="77777777" w:rsidR="003F1FA7" w:rsidRDefault="003F1FA7" w:rsidP="00B3742D">
      <w:pPr>
        <w:pStyle w:val="a6"/>
        <w:rPr>
          <w:rFonts w:hAnsi="ＭＳ 明朝" w:cs="ＭＳ ゴシック"/>
          <w:sz w:val="24"/>
          <w:szCs w:val="24"/>
          <w:lang w:val="en-US" w:eastAsia="ja-JP"/>
        </w:rPr>
      </w:pPr>
      <w:r>
        <w:rPr>
          <w:rFonts w:hAnsi="ＭＳ 明朝" w:cs="ＭＳ ゴシック" w:hint="eastAsia"/>
          <w:sz w:val="24"/>
          <w:szCs w:val="24"/>
          <w:lang w:val="en-US" w:eastAsia="ja-JP"/>
        </w:rPr>
        <w:t xml:space="preserve">　平成</w:t>
      </w:r>
      <w:r>
        <w:rPr>
          <w:rFonts w:hAnsi="ＭＳ 明朝" w:cs="ＭＳ ゴシック"/>
          <w:sz w:val="24"/>
          <w:szCs w:val="24"/>
          <w:lang w:val="en-US" w:eastAsia="ja-JP"/>
        </w:rPr>
        <w:t>25</w:t>
      </w:r>
      <w:r>
        <w:rPr>
          <w:rFonts w:hAnsi="ＭＳ 明朝" w:cs="ＭＳ ゴシック" w:hint="eastAsia"/>
          <w:sz w:val="24"/>
          <w:szCs w:val="24"/>
          <w:lang w:val="en-US" w:eastAsia="ja-JP"/>
        </w:rPr>
        <w:t>年</w:t>
      </w:r>
      <w:r>
        <w:rPr>
          <w:rFonts w:hAnsi="ＭＳ 明朝" w:cs="ＭＳ ゴシック"/>
          <w:sz w:val="24"/>
          <w:szCs w:val="24"/>
          <w:lang w:val="en-US" w:eastAsia="ja-JP"/>
        </w:rPr>
        <w:t>3</w:t>
      </w:r>
      <w:r>
        <w:rPr>
          <w:rFonts w:hAnsi="ＭＳ 明朝" w:cs="ＭＳ ゴシック" w:hint="eastAsia"/>
          <w:sz w:val="24"/>
          <w:szCs w:val="24"/>
          <w:lang w:val="en-US" w:eastAsia="ja-JP"/>
        </w:rPr>
        <w:t>月</w:t>
      </w:r>
      <w:r>
        <w:rPr>
          <w:rFonts w:hAnsi="ＭＳ 明朝" w:cs="ＭＳ ゴシック"/>
          <w:sz w:val="24"/>
          <w:szCs w:val="24"/>
          <w:lang w:val="en-US" w:eastAsia="ja-JP"/>
        </w:rPr>
        <w:t>24</w:t>
      </w:r>
      <w:r>
        <w:rPr>
          <w:rFonts w:hAnsi="ＭＳ 明朝" w:cs="ＭＳ ゴシック" w:hint="eastAsia"/>
          <w:sz w:val="24"/>
          <w:szCs w:val="24"/>
          <w:lang w:val="en-US" w:eastAsia="ja-JP"/>
        </w:rPr>
        <w:t>日にはヘルパーステーションそらいろの利用者とその家族、スタッフとの交流を目的としたイベントを企画しました。</w:t>
      </w:r>
    </w:p>
    <w:p w14:paraId="5D58D2A8" w14:textId="5113995A" w:rsidR="009B6463" w:rsidRDefault="009B6463" w:rsidP="00B3742D">
      <w:pPr>
        <w:pStyle w:val="a6"/>
        <w:rPr>
          <w:rFonts w:hAnsi="ＭＳ 明朝" w:cs="ＭＳ ゴシック"/>
          <w:sz w:val="24"/>
          <w:szCs w:val="24"/>
          <w:lang w:val="en-US" w:eastAsia="ja-JP"/>
        </w:rPr>
      </w:pPr>
      <w:r>
        <w:rPr>
          <w:rFonts w:hAnsi="ＭＳ 明朝" w:cs="ＭＳ ゴシック" w:hint="eastAsia"/>
          <w:sz w:val="24"/>
          <w:szCs w:val="24"/>
          <w:lang w:val="en-US" w:eastAsia="ja-JP"/>
        </w:rPr>
        <w:t xml:space="preserve">　ヘルパーステーションそらいろの従業者のスキルアップを目的とした研修会を行いました。自閉症の障がい特性や障がい者虐待防止などについて学びました。</w:t>
      </w:r>
    </w:p>
    <w:p w14:paraId="271954B4" w14:textId="264FC582" w:rsidR="003F1FA7" w:rsidRPr="00824D71" w:rsidRDefault="003F1FA7" w:rsidP="00B3742D">
      <w:pPr>
        <w:pStyle w:val="a6"/>
        <w:rPr>
          <w:rFonts w:hAnsi="ＭＳ 明朝" w:cs="ＭＳ ゴシック"/>
          <w:sz w:val="24"/>
          <w:szCs w:val="24"/>
          <w:lang w:val="en-US" w:eastAsia="ja-JP"/>
        </w:rPr>
      </w:pPr>
      <w:r>
        <w:rPr>
          <w:rFonts w:hAnsi="ＭＳ 明朝" w:cs="ＭＳ ゴシック" w:hint="eastAsia"/>
          <w:sz w:val="24"/>
          <w:szCs w:val="24"/>
          <w:lang w:val="en-US" w:eastAsia="ja-JP"/>
        </w:rPr>
        <w:t xml:space="preserve">　相談支援事業や</w:t>
      </w:r>
      <w:r w:rsidR="009B6463">
        <w:rPr>
          <w:rFonts w:hAnsi="ＭＳ 明朝" w:cs="ＭＳ ゴシック" w:hint="eastAsia"/>
          <w:sz w:val="24"/>
          <w:szCs w:val="24"/>
          <w:lang w:val="en-US" w:eastAsia="ja-JP"/>
        </w:rPr>
        <w:t>ホームヘルパー養成講座</w:t>
      </w:r>
      <w:r>
        <w:rPr>
          <w:rFonts w:hAnsi="ＭＳ 明朝" w:cs="ＭＳ ゴシック" w:hint="eastAsia"/>
          <w:sz w:val="24"/>
          <w:szCs w:val="24"/>
          <w:lang w:val="en-US" w:eastAsia="ja-JP"/>
        </w:rPr>
        <w:t>等は今後の実施に向けた準備活動や調査活動を行いました。</w:t>
      </w:r>
    </w:p>
    <w:p w14:paraId="11D351C3" w14:textId="77777777" w:rsidR="00B3742D" w:rsidRPr="00BC0CD0" w:rsidRDefault="00B3742D" w:rsidP="00B3742D">
      <w:pPr>
        <w:pStyle w:val="a6"/>
        <w:rPr>
          <w:rFonts w:hAnsi="ＭＳ 明朝" w:cs="ＭＳ ゴシック"/>
          <w:sz w:val="24"/>
          <w:szCs w:val="24"/>
        </w:rPr>
      </w:pPr>
    </w:p>
    <w:p w14:paraId="72F46D8B" w14:textId="77777777" w:rsidR="00B3742D" w:rsidRPr="00BC0CD0" w:rsidRDefault="00B3742D" w:rsidP="00B3742D">
      <w:pPr>
        <w:pStyle w:val="a6"/>
        <w:rPr>
          <w:rFonts w:hAnsi="ＭＳ 明朝" w:cs="ＭＳ ゴシック"/>
          <w:sz w:val="24"/>
          <w:szCs w:val="24"/>
        </w:rPr>
      </w:pPr>
    </w:p>
    <w:p w14:paraId="261B672E" w14:textId="77777777" w:rsidR="00B3742D" w:rsidRPr="00BC0CD0" w:rsidRDefault="00B3742D" w:rsidP="00B3742D">
      <w:pPr>
        <w:pStyle w:val="a6"/>
        <w:rPr>
          <w:rFonts w:hAnsi="ＭＳ 明朝" w:cs="ＭＳ ゴシック"/>
          <w:sz w:val="24"/>
          <w:szCs w:val="24"/>
        </w:rPr>
      </w:pPr>
      <w:r w:rsidRPr="00BC0CD0">
        <w:rPr>
          <w:rFonts w:hAnsi="ＭＳ 明朝" w:cs="ＭＳ ゴシック" w:hint="eastAsia"/>
          <w:sz w:val="24"/>
          <w:szCs w:val="24"/>
        </w:rPr>
        <w:t>２　事業の実施に関する事項</w:t>
      </w:r>
    </w:p>
    <w:p w14:paraId="045228F4" w14:textId="77777777" w:rsidR="00B3742D" w:rsidRPr="00BC0CD0" w:rsidRDefault="00B3742D" w:rsidP="00BC0CD0">
      <w:pPr>
        <w:pStyle w:val="a6"/>
        <w:ind w:firstLineChars="100" w:firstLine="240"/>
        <w:rPr>
          <w:rFonts w:hAnsi="ＭＳ 明朝" w:cs="ＭＳ ゴシック"/>
          <w:sz w:val="24"/>
          <w:szCs w:val="24"/>
        </w:rPr>
      </w:pPr>
      <w:r w:rsidRPr="00BC0CD0">
        <w:rPr>
          <w:rFonts w:hAnsi="ＭＳ 明朝" w:cs="ＭＳ ゴシック" w:hint="eastAsia"/>
          <w:sz w:val="24"/>
          <w:szCs w:val="24"/>
        </w:rPr>
        <w:t>(1)　特定非営利活動に係る事業</w:t>
      </w:r>
    </w:p>
    <w:tbl>
      <w:tblPr>
        <w:tblW w:w="92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2954"/>
        <w:gridCol w:w="1899"/>
        <w:gridCol w:w="1477"/>
        <w:gridCol w:w="1477"/>
        <w:tblGridChange w:id="18">
          <w:tblGrid>
            <w:gridCol w:w="108"/>
            <w:gridCol w:w="1369"/>
            <w:gridCol w:w="108"/>
            <w:gridCol w:w="2846"/>
            <w:gridCol w:w="108"/>
            <w:gridCol w:w="1791"/>
            <w:gridCol w:w="108"/>
            <w:gridCol w:w="1369"/>
            <w:gridCol w:w="108"/>
            <w:gridCol w:w="1369"/>
            <w:gridCol w:w="108"/>
          </w:tblGrid>
        </w:tblGridChange>
      </w:tblGrid>
      <w:tr w:rsidR="00B3742D" w:rsidRPr="009C7567" w14:paraId="5985EDCB" w14:textId="77777777" w:rsidTr="002D5A89">
        <w:trPr>
          <w:trHeight w:val="1709"/>
        </w:trPr>
        <w:tc>
          <w:tcPr>
            <w:tcW w:w="1477" w:type="dxa"/>
            <w:tcBorders>
              <w:bottom w:val="single" w:sz="4" w:space="0" w:color="auto"/>
            </w:tcBorders>
            <w:shd w:val="clear" w:color="auto" w:fill="BFBFBF" w:themeFill="background1" w:themeFillShade="BF"/>
            <w:vAlign w:val="center"/>
          </w:tcPr>
          <w:p w14:paraId="5EF9D8ED" w14:textId="77777777" w:rsidR="00B3742D" w:rsidRPr="009C7567" w:rsidRDefault="00B3742D" w:rsidP="00B3742D">
            <w:pPr>
              <w:pStyle w:val="a6"/>
              <w:jc w:val="center"/>
              <w:rPr>
                <w:rFonts w:hAnsi="ＭＳ 明朝" w:cs="ＭＳ ゴシック"/>
              </w:rPr>
            </w:pPr>
            <w:r w:rsidRPr="009C7567">
              <w:rPr>
                <w:rFonts w:hAnsi="ＭＳ 明朝" w:cs="ＭＳ ゴシック" w:hint="eastAsia"/>
              </w:rPr>
              <w:t>事 業 名</w:t>
            </w:r>
          </w:p>
          <w:p w14:paraId="3203F675" w14:textId="77777777" w:rsidR="00B3742D" w:rsidRPr="009C7567" w:rsidRDefault="00B3742D" w:rsidP="00B3742D">
            <w:pPr>
              <w:pStyle w:val="a6"/>
              <w:rPr>
                <w:rFonts w:hAnsi="ＭＳ 明朝" w:cs="ＭＳ ゴシック"/>
              </w:rPr>
            </w:pPr>
            <w:r w:rsidRPr="009C7567">
              <w:rPr>
                <w:rFonts w:hAnsi="ＭＳ 明朝" w:cs="ＭＳ ゴシック" w:hint="eastAsia"/>
              </w:rPr>
              <w:t>(定款に記載した事業)</w:t>
            </w:r>
          </w:p>
        </w:tc>
        <w:tc>
          <w:tcPr>
            <w:tcW w:w="2954" w:type="dxa"/>
            <w:tcBorders>
              <w:bottom w:val="single" w:sz="4" w:space="0" w:color="auto"/>
            </w:tcBorders>
            <w:shd w:val="clear" w:color="auto" w:fill="BFBFBF" w:themeFill="background1" w:themeFillShade="BF"/>
            <w:vAlign w:val="center"/>
          </w:tcPr>
          <w:p w14:paraId="5D12B1BB" w14:textId="77777777" w:rsidR="00B3742D" w:rsidRPr="009C7567" w:rsidRDefault="00B3742D" w:rsidP="00B3742D">
            <w:pPr>
              <w:pStyle w:val="a6"/>
              <w:ind w:left="210" w:hangingChars="100" w:hanging="210"/>
              <w:jc w:val="center"/>
              <w:rPr>
                <w:rFonts w:hAnsi="ＭＳ 明朝" w:cs="ＭＳ ゴシック"/>
              </w:rPr>
            </w:pPr>
            <w:r w:rsidRPr="009C7567">
              <w:rPr>
                <w:rFonts w:hAnsi="ＭＳ 明朝" w:cs="ＭＳ ゴシック" w:hint="eastAsia"/>
              </w:rPr>
              <w:t>具体的な事業内容</w:t>
            </w:r>
          </w:p>
        </w:tc>
        <w:tc>
          <w:tcPr>
            <w:tcW w:w="1899" w:type="dxa"/>
            <w:tcBorders>
              <w:bottom w:val="single" w:sz="4" w:space="0" w:color="auto"/>
            </w:tcBorders>
            <w:shd w:val="clear" w:color="auto" w:fill="BFBFBF" w:themeFill="background1" w:themeFillShade="BF"/>
            <w:vAlign w:val="center"/>
          </w:tcPr>
          <w:p w14:paraId="31393ADC" w14:textId="77777777" w:rsidR="00B3742D" w:rsidRPr="009C7567" w:rsidRDefault="00B3742D" w:rsidP="00B3742D">
            <w:pPr>
              <w:pStyle w:val="a6"/>
              <w:ind w:left="313" w:hangingChars="149" w:hanging="313"/>
              <w:rPr>
                <w:rFonts w:hAnsi="ＭＳ 明朝" w:cs="ＭＳ ゴシック"/>
              </w:rPr>
            </w:pPr>
            <w:r w:rsidRPr="009C7567">
              <w:rPr>
                <w:rFonts w:hAnsi="ＭＳ 明朝" w:cs="ＭＳ ゴシック" w:hint="eastAsia"/>
              </w:rPr>
              <w:t>(A)当該事業の</w:t>
            </w:r>
          </w:p>
          <w:p w14:paraId="7B93E149" w14:textId="77777777" w:rsidR="00B3742D" w:rsidRPr="009C7567" w:rsidRDefault="00B3742D" w:rsidP="00B3742D">
            <w:pPr>
              <w:pStyle w:val="a6"/>
              <w:ind w:leftChars="148" w:left="355"/>
              <w:rPr>
                <w:rFonts w:hAnsi="ＭＳ 明朝" w:cs="ＭＳ ゴシック"/>
              </w:rPr>
            </w:pPr>
            <w:r w:rsidRPr="009C7567">
              <w:rPr>
                <w:rFonts w:hAnsi="ＭＳ 明朝" w:cs="ＭＳ ゴシック" w:hint="eastAsia"/>
              </w:rPr>
              <w:t>実施日時</w:t>
            </w:r>
          </w:p>
          <w:p w14:paraId="7336A5C7" w14:textId="77777777" w:rsidR="00B3742D" w:rsidRPr="009C7567" w:rsidRDefault="00B3742D" w:rsidP="00B3742D">
            <w:pPr>
              <w:pStyle w:val="a6"/>
              <w:ind w:left="309" w:hangingChars="147" w:hanging="309"/>
              <w:rPr>
                <w:rFonts w:hAnsi="ＭＳ 明朝" w:cs="ＭＳ ゴシック"/>
              </w:rPr>
            </w:pPr>
            <w:r w:rsidRPr="009C7567">
              <w:rPr>
                <w:rFonts w:hAnsi="ＭＳ 明朝" w:cs="ＭＳ ゴシック" w:hint="eastAsia"/>
              </w:rPr>
              <w:t>(B)当該事業の</w:t>
            </w:r>
          </w:p>
          <w:p w14:paraId="1282B1AA" w14:textId="77777777" w:rsidR="00B3742D" w:rsidRPr="009C7567" w:rsidRDefault="00B3742D" w:rsidP="00B3742D">
            <w:pPr>
              <w:pStyle w:val="a6"/>
              <w:ind w:leftChars="146" w:left="350"/>
              <w:rPr>
                <w:rFonts w:hAnsi="ＭＳ 明朝" w:cs="ＭＳ ゴシック"/>
              </w:rPr>
            </w:pPr>
            <w:r w:rsidRPr="009C7567">
              <w:rPr>
                <w:rFonts w:hAnsi="ＭＳ 明朝" w:cs="ＭＳ ゴシック" w:hint="eastAsia"/>
              </w:rPr>
              <w:t>実施場所</w:t>
            </w:r>
          </w:p>
          <w:p w14:paraId="3AE68FAA" w14:textId="77777777" w:rsidR="00B3742D" w:rsidRPr="009C7567" w:rsidRDefault="00B3742D" w:rsidP="00B3742D">
            <w:pPr>
              <w:pStyle w:val="a6"/>
              <w:ind w:left="313" w:hangingChars="149" w:hanging="313"/>
              <w:rPr>
                <w:rFonts w:hAnsi="ＭＳ 明朝" w:cs="ＭＳ ゴシック"/>
              </w:rPr>
            </w:pPr>
            <w:r w:rsidRPr="009C7567">
              <w:rPr>
                <w:rFonts w:hAnsi="ＭＳ 明朝" w:cs="ＭＳ ゴシック" w:hint="eastAsia"/>
              </w:rPr>
              <w:t>(C)従事者の人数</w:t>
            </w:r>
          </w:p>
        </w:tc>
        <w:tc>
          <w:tcPr>
            <w:tcW w:w="1477" w:type="dxa"/>
            <w:tcBorders>
              <w:bottom w:val="single" w:sz="4" w:space="0" w:color="auto"/>
            </w:tcBorders>
            <w:shd w:val="clear" w:color="auto" w:fill="BFBFBF" w:themeFill="background1" w:themeFillShade="BF"/>
            <w:vAlign w:val="center"/>
          </w:tcPr>
          <w:p w14:paraId="3A223C7B" w14:textId="77777777" w:rsidR="00B3742D" w:rsidRPr="009C7567" w:rsidRDefault="00B3742D" w:rsidP="00B3742D">
            <w:pPr>
              <w:pStyle w:val="a6"/>
              <w:ind w:left="307" w:hangingChars="146" w:hanging="307"/>
              <w:rPr>
                <w:rFonts w:hAnsi="ＭＳ 明朝" w:cs="ＭＳ ゴシック"/>
              </w:rPr>
            </w:pPr>
            <w:r w:rsidRPr="009C7567">
              <w:rPr>
                <w:rFonts w:hAnsi="ＭＳ 明朝" w:cs="ＭＳ ゴシック" w:hint="eastAsia"/>
              </w:rPr>
              <w:t>(D)受益対象</w:t>
            </w:r>
          </w:p>
          <w:p w14:paraId="4E771EB6" w14:textId="77777777" w:rsidR="00B3742D" w:rsidRPr="009C7567" w:rsidRDefault="00B3742D" w:rsidP="00B3742D">
            <w:pPr>
              <w:pStyle w:val="a6"/>
              <w:ind w:leftChars="145" w:left="348"/>
              <w:rPr>
                <w:rFonts w:hAnsi="ＭＳ 明朝" w:cs="ＭＳ ゴシック"/>
              </w:rPr>
            </w:pPr>
            <w:r w:rsidRPr="009C7567">
              <w:rPr>
                <w:rFonts w:hAnsi="ＭＳ 明朝" w:cs="ＭＳ ゴシック" w:hint="eastAsia"/>
              </w:rPr>
              <w:t>者の範囲</w:t>
            </w:r>
          </w:p>
          <w:p w14:paraId="4AE218C3" w14:textId="77777777" w:rsidR="00B3742D" w:rsidRPr="009C7567" w:rsidRDefault="00B3742D" w:rsidP="00B3742D">
            <w:pPr>
              <w:pStyle w:val="a6"/>
              <w:rPr>
                <w:rFonts w:hAnsi="ＭＳ 明朝" w:cs="ＭＳ ゴシック"/>
              </w:rPr>
            </w:pPr>
            <w:r w:rsidRPr="009C7567">
              <w:rPr>
                <w:rFonts w:hAnsi="ＭＳ 明朝" w:cs="ＭＳ ゴシック" w:hint="eastAsia"/>
              </w:rPr>
              <w:t>(E)人数</w:t>
            </w:r>
          </w:p>
        </w:tc>
        <w:tc>
          <w:tcPr>
            <w:tcW w:w="1477" w:type="dxa"/>
            <w:tcBorders>
              <w:bottom w:val="single" w:sz="4" w:space="0" w:color="auto"/>
            </w:tcBorders>
            <w:shd w:val="clear" w:color="auto" w:fill="BFBFBF" w:themeFill="background1" w:themeFillShade="BF"/>
            <w:vAlign w:val="center"/>
          </w:tcPr>
          <w:p w14:paraId="5EDCD937" w14:textId="77777777" w:rsidR="00B3742D" w:rsidRPr="009C7567" w:rsidRDefault="00B3742D" w:rsidP="002F6AD2">
            <w:pPr>
              <w:pStyle w:val="a6"/>
              <w:rPr>
                <w:rFonts w:hAnsi="ＭＳ 明朝" w:cs="ＭＳ ゴシック"/>
              </w:rPr>
            </w:pPr>
            <w:r w:rsidRPr="009C7567">
              <w:rPr>
                <w:rFonts w:hAnsi="ＭＳ 明朝" w:cs="ＭＳ ゴシック" w:hint="eastAsia"/>
              </w:rPr>
              <w:t>事業費の金額</w:t>
            </w:r>
            <w:r w:rsidR="00ED1F87">
              <w:rPr>
                <w:rFonts w:hAnsi="ＭＳ 明朝" w:cs="ＭＳ ゴシック" w:hint="eastAsia"/>
                <w:lang w:eastAsia="ja-JP"/>
              </w:rPr>
              <w:t>（概算）</w:t>
            </w:r>
            <w:r w:rsidRPr="009C7567">
              <w:rPr>
                <w:rFonts w:hAnsi="ＭＳ 明朝" w:cs="ＭＳ ゴシック" w:hint="eastAsia"/>
              </w:rPr>
              <w:t>（単位：千円）</w:t>
            </w:r>
          </w:p>
        </w:tc>
      </w:tr>
      <w:tr w:rsidR="00C90CE3" w:rsidRPr="009C7567" w14:paraId="21121D0B" w14:textId="77777777" w:rsidTr="00B52638">
        <w:trPr>
          <w:trHeight w:val="2172"/>
        </w:trPr>
        <w:tc>
          <w:tcPr>
            <w:tcW w:w="1477" w:type="dxa"/>
            <w:tcBorders>
              <w:bottom w:val="single" w:sz="4" w:space="0" w:color="auto"/>
            </w:tcBorders>
            <w:shd w:val="clear" w:color="auto" w:fill="auto"/>
          </w:tcPr>
          <w:p w14:paraId="02006449" w14:textId="77777777" w:rsidR="00C90CE3" w:rsidRPr="009C7567" w:rsidRDefault="00C90CE3">
            <w:pPr>
              <w:pStyle w:val="a6"/>
              <w:rPr>
                <w:rFonts w:hAnsi="ＭＳ 明朝" w:cs="ＭＳ ゴシック"/>
              </w:rPr>
              <w:pPrChange w:id="19" w:author="中野 裕介" w:date="2013-02-25T17:40:00Z">
                <w:pPr>
                  <w:pStyle w:val="a6"/>
                  <w:ind w:left="210" w:hangingChars="100" w:hanging="210"/>
                </w:pPr>
              </w:pPrChange>
            </w:pPr>
            <w:ins w:id="20" w:author="中野 裕介" w:date="2013-02-25T17:39:00Z">
              <w:r>
                <w:rPr>
                  <w:rFonts w:hint="eastAsia"/>
                </w:rPr>
                <w:t>障害者自立支援法に基づく障害福祉サービス事業</w:t>
              </w:r>
            </w:ins>
          </w:p>
        </w:tc>
        <w:tc>
          <w:tcPr>
            <w:tcW w:w="2954" w:type="dxa"/>
            <w:tcBorders>
              <w:bottom w:val="single" w:sz="4" w:space="0" w:color="auto"/>
            </w:tcBorders>
            <w:shd w:val="clear" w:color="auto" w:fill="auto"/>
          </w:tcPr>
          <w:p w14:paraId="6413E855" w14:textId="413AEBE0" w:rsidR="00C90CE3" w:rsidRPr="009C7567" w:rsidRDefault="009B6463" w:rsidP="00B3742D">
            <w:pPr>
              <w:pStyle w:val="a6"/>
              <w:rPr>
                <w:rFonts w:hAnsi="ＭＳ 明朝" w:cs="ＭＳ ゴシック"/>
              </w:rPr>
            </w:pPr>
            <w:r>
              <w:rPr>
                <w:rFonts w:hAnsi="ＭＳ 明朝" w:cs="ＭＳ ゴシック" w:hint="eastAsia"/>
              </w:rPr>
              <w:t>居宅介護事業、重度訪問介護事業、行動援護事業の実施。</w:t>
            </w:r>
          </w:p>
        </w:tc>
        <w:tc>
          <w:tcPr>
            <w:tcW w:w="1899" w:type="dxa"/>
            <w:tcBorders>
              <w:bottom w:val="single" w:sz="4" w:space="0" w:color="auto"/>
            </w:tcBorders>
            <w:shd w:val="clear" w:color="auto" w:fill="auto"/>
          </w:tcPr>
          <w:p w14:paraId="6AC4FE56" w14:textId="77777777" w:rsidR="00105A56" w:rsidRPr="00105A56" w:rsidRDefault="00105A56" w:rsidP="00105A56">
            <w:pPr>
              <w:pStyle w:val="a6"/>
              <w:ind w:left="313" w:hangingChars="149" w:hanging="313"/>
              <w:rPr>
                <w:rFonts w:hAnsi="ＭＳ 明朝" w:cs="ＭＳ ゴシック"/>
                <w:lang w:val="en-US" w:eastAsia="ja-JP"/>
              </w:rPr>
            </w:pPr>
            <w:r w:rsidRPr="009C7567">
              <w:rPr>
                <w:rFonts w:hAnsi="ＭＳ 明朝" w:cs="ＭＳ ゴシック" w:hint="eastAsia"/>
              </w:rPr>
              <w:t>(A)</w:t>
            </w:r>
            <w:r>
              <w:rPr>
                <w:rFonts w:hAnsi="ＭＳ 明朝" w:cs="ＭＳ ゴシック" w:hint="eastAsia"/>
                <w:lang w:eastAsia="ja-JP"/>
              </w:rPr>
              <w:t>平成</w:t>
            </w:r>
            <w:r>
              <w:rPr>
                <w:rFonts w:hAnsi="ＭＳ 明朝" w:cs="ＭＳ ゴシック"/>
                <w:lang w:val="en-US" w:eastAsia="ja-JP"/>
              </w:rPr>
              <w:t>24</w:t>
            </w:r>
            <w:r>
              <w:rPr>
                <w:rFonts w:hAnsi="ＭＳ 明朝" w:cs="ＭＳ ゴシック" w:hint="eastAsia"/>
                <w:lang w:val="en-US" w:eastAsia="ja-JP"/>
              </w:rPr>
              <w:t>年</w:t>
            </w:r>
            <w:r>
              <w:rPr>
                <w:rFonts w:hAnsi="ＭＳ 明朝" w:cs="ＭＳ ゴシック"/>
                <w:lang w:val="en-US" w:eastAsia="ja-JP"/>
              </w:rPr>
              <w:t>4</w:t>
            </w:r>
            <w:r>
              <w:rPr>
                <w:rFonts w:hAnsi="ＭＳ 明朝" w:cs="ＭＳ ゴシック" w:hint="eastAsia"/>
                <w:lang w:val="en-US" w:eastAsia="ja-JP"/>
              </w:rPr>
              <w:t>月</w:t>
            </w:r>
            <w:r>
              <w:rPr>
                <w:rFonts w:hAnsi="ＭＳ 明朝" w:cs="ＭＳ ゴシック"/>
                <w:lang w:val="en-US" w:eastAsia="ja-JP"/>
              </w:rPr>
              <w:t>1</w:t>
            </w:r>
            <w:r>
              <w:rPr>
                <w:rFonts w:hAnsi="ＭＳ 明朝" w:cs="ＭＳ ゴシック" w:hint="eastAsia"/>
                <w:lang w:val="en-US" w:eastAsia="ja-JP"/>
              </w:rPr>
              <w:t>日〜平成</w:t>
            </w:r>
            <w:r>
              <w:rPr>
                <w:rFonts w:hAnsi="ＭＳ 明朝" w:cs="ＭＳ ゴシック"/>
                <w:lang w:val="en-US" w:eastAsia="ja-JP"/>
              </w:rPr>
              <w:t>25</w:t>
            </w:r>
            <w:r>
              <w:rPr>
                <w:rFonts w:hAnsi="ＭＳ 明朝" w:cs="ＭＳ ゴシック" w:hint="eastAsia"/>
                <w:lang w:val="en-US" w:eastAsia="ja-JP"/>
              </w:rPr>
              <w:t>年</w:t>
            </w:r>
            <w:r>
              <w:rPr>
                <w:rFonts w:hAnsi="ＭＳ 明朝" w:cs="ＭＳ ゴシック"/>
                <w:lang w:val="en-US" w:eastAsia="ja-JP"/>
              </w:rPr>
              <w:t>3</w:t>
            </w:r>
            <w:r>
              <w:rPr>
                <w:rFonts w:hAnsi="ＭＳ 明朝" w:cs="ＭＳ ゴシック" w:hint="eastAsia"/>
                <w:lang w:val="en-US" w:eastAsia="ja-JP"/>
              </w:rPr>
              <w:t>月</w:t>
            </w:r>
            <w:r>
              <w:rPr>
                <w:rFonts w:hAnsi="ＭＳ 明朝" w:cs="ＭＳ ゴシック"/>
                <w:lang w:val="en-US" w:eastAsia="ja-JP"/>
              </w:rPr>
              <w:t>31</w:t>
            </w:r>
            <w:r>
              <w:rPr>
                <w:rFonts w:hAnsi="ＭＳ 明朝" w:cs="ＭＳ ゴシック" w:hint="eastAsia"/>
                <w:lang w:val="en-US" w:eastAsia="ja-JP"/>
              </w:rPr>
              <w:t>日</w:t>
            </w:r>
          </w:p>
          <w:p w14:paraId="225E2AF2" w14:textId="77777777" w:rsidR="00105A56" w:rsidRPr="009C7567" w:rsidRDefault="00105A56" w:rsidP="00105A56">
            <w:pPr>
              <w:pStyle w:val="a6"/>
              <w:ind w:left="309" w:hangingChars="147" w:hanging="309"/>
              <w:rPr>
                <w:rFonts w:hAnsi="ＭＳ 明朝" w:cs="ＭＳ ゴシック"/>
                <w:lang w:eastAsia="ja-JP"/>
              </w:rPr>
            </w:pPr>
            <w:r w:rsidRPr="009C7567">
              <w:rPr>
                <w:rFonts w:hAnsi="ＭＳ 明朝" w:cs="ＭＳ ゴシック" w:hint="eastAsia"/>
              </w:rPr>
              <w:t>(B)</w:t>
            </w:r>
            <w:r>
              <w:rPr>
                <w:rFonts w:hAnsi="ＭＳ 明朝" w:cs="ＭＳ ゴシック" w:hint="eastAsia"/>
              </w:rPr>
              <w:t>京都市伏見区、宇治市、城陽市、京田辺市</w:t>
            </w:r>
          </w:p>
          <w:p w14:paraId="11A24994" w14:textId="0004E2E1" w:rsidR="00C90CE3" w:rsidRPr="00105A56" w:rsidRDefault="00105A56" w:rsidP="00105A56">
            <w:pPr>
              <w:pStyle w:val="a6"/>
              <w:ind w:left="313" w:hangingChars="149" w:hanging="313"/>
              <w:rPr>
                <w:rFonts w:hAnsi="ＭＳ 明朝" w:cs="ＭＳ ゴシック"/>
                <w:lang w:val="en-US" w:eastAsia="ja-JP"/>
              </w:rPr>
            </w:pPr>
            <w:r w:rsidRPr="009C7567">
              <w:rPr>
                <w:rFonts w:hAnsi="ＭＳ 明朝" w:cs="ＭＳ ゴシック" w:hint="eastAsia"/>
              </w:rPr>
              <w:t>(C)</w:t>
            </w:r>
            <w:r w:rsidR="00AA4133">
              <w:rPr>
                <w:rFonts w:hAnsi="ＭＳ 明朝" w:cs="ＭＳ ゴシック"/>
                <w:lang w:val="en-US"/>
              </w:rPr>
              <w:t>7</w:t>
            </w:r>
            <w:r>
              <w:rPr>
                <w:rFonts w:hAnsi="ＭＳ 明朝" w:cs="ＭＳ ゴシック" w:hint="eastAsia"/>
                <w:lang w:val="en-US" w:eastAsia="ja-JP"/>
              </w:rPr>
              <w:t>名</w:t>
            </w:r>
          </w:p>
        </w:tc>
        <w:tc>
          <w:tcPr>
            <w:tcW w:w="1477" w:type="dxa"/>
            <w:tcBorders>
              <w:bottom w:val="single" w:sz="4" w:space="0" w:color="auto"/>
            </w:tcBorders>
            <w:shd w:val="clear" w:color="auto" w:fill="auto"/>
          </w:tcPr>
          <w:p w14:paraId="19ED6711" w14:textId="77777777" w:rsidR="00105A56" w:rsidRPr="009C7567" w:rsidRDefault="00105A56" w:rsidP="00105A56">
            <w:pPr>
              <w:pStyle w:val="a6"/>
              <w:ind w:left="307" w:hangingChars="146" w:hanging="307"/>
              <w:rPr>
                <w:rFonts w:hAnsi="ＭＳ 明朝" w:cs="ＭＳ ゴシック"/>
              </w:rPr>
            </w:pPr>
            <w:r w:rsidRPr="009C7567">
              <w:rPr>
                <w:rFonts w:hAnsi="ＭＳ 明朝" w:cs="ＭＳ ゴシック" w:hint="eastAsia"/>
              </w:rPr>
              <w:t>(D)</w:t>
            </w:r>
            <w:r>
              <w:rPr>
                <w:rFonts w:hAnsi="ＭＳ 明朝" w:cs="ＭＳ ゴシック" w:hint="eastAsia"/>
              </w:rPr>
              <w:t xml:space="preserve"> 京都市伏見区、宇治市、城陽市、京田辺市に住む障がい者</w:t>
            </w:r>
          </w:p>
          <w:p w14:paraId="4397C8C6" w14:textId="1167C7C5" w:rsidR="00C90CE3" w:rsidRPr="00105A56" w:rsidRDefault="00105A56" w:rsidP="00105A56">
            <w:pPr>
              <w:pStyle w:val="a6"/>
              <w:ind w:left="313" w:hangingChars="149" w:hanging="313"/>
              <w:rPr>
                <w:rFonts w:hAnsi="ＭＳ 明朝" w:cs="ＭＳ ゴシック"/>
                <w:lang w:val="en-US" w:eastAsia="ja-JP"/>
              </w:rPr>
            </w:pPr>
            <w:r w:rsidRPr="009C7567">
              <w:rPr>
                <w:rFonts w:hAnsi="ＭＳ 明朝" w:cs="ＭＳ ゴシック" w:hint="eastAsia"/>
              </w:rPr>
              <w:t>(E)</w:t>
            </w:r>
            <w:r w:rsidR="00AA4133">
              <w:rPr>
                <w:rFonts w:hAnsi="ＭＳ 明朝" w:cs="ＭＳ ゴシック" w:hint="eastAsia"/>
                <w:lang w:val="en-US" w:eastAsia="ja-JP"/>
              </w:rPr>
              <w:t>9</w:t>
            </w:r>
            <w:r>
              <w:rPr>
                <w:rFonts w:hAnsi="ＭＳ 明朝" w:cs="ＭＳ ゴシック" w:hint="eastAsia"/>
                <w:lang w:val="en-US" w:eastAsia="ja-JP"/>
              </w:rPr>
              <w:t>名</w:t>
            </w:r>
          </w:p>
        </w:tc>
        <w:tc>
          <w:tcPr>
            <w:tcW w:w="1477" w:type="dxa"/>
            <w:tcBorders>
              <w:bottom w:val="single" w:sz="4" w:space="0" w:color="auto"/>
            </w:tcBorders>
            <w:shd w:val="clear" w:color="auto" w:fill="auto"/>
          </w:tcPr>
          <w:p w14:paraId="30FE265A" w14:textId="77777777" w:rsidR="00C90CE3" w:rsidRPr="009C7567" w:rsidRDefault="00C90CE3" w:rsidP="00B3742D">
            <w:pPr>
              <w:pStyle w:val="a6"/>
              <w:rPr>
                <w:rFonts w:hAnsi="ＭＳ 明朝" w:cs="ＭＳ ゴシック"/>
              </w:rPr>
            </w:pPr>
          </w:p>
        </w:tc>
      </w:tr>
      <w:tr w:rsidR="00C90CE3" w:rsidRPr="009C7567" w14:paraId="1172A408" w14:textId="77777777" w:rsidTr="00B52638">
        <w:trPr>
          <w:trHeight w:val="1541"/>
        </w:trPr>
        <w:tc>
          <w:tcPr>
            <w:tcW w:w="1477" w:type="dxa"/>
            <w:tcBorders>
              <w:top w:val="single" w:sz="4" w:space="0" w:color="auto"/>
              <w:bottom w:val="single" w:sz="4" w:space="0" w:color="auto"/>
            </w:tcBorders>
            <w:shd w:val="clear" w:color="auto" w:fill="auto"/>
          </w:tcPr>
          <w:p w14:paraId="4EF0FA60" w14:textId="77777777" w:rsidR="00C90CE3" w:rsidRPr="009C7567" w:rsidRDefault="00C90CE3">
            <w:pPr>
              <w:pStyle w:val="a6"/>
              <w:ind w:left="34" w:hangingChars="16" w:hanging="34"/>
              <w:rPr>
                <w:rFonts w:hAnsi="ＭＳ 明朝" w:cs="ＭＳ ゴシック"/>
                <w:noProof/>
              </w:rPr>
              <w:pPrChange w:id="21" w:author="中野 裕介" w:date="2013-02-25T17:40:00Z">
                <w:pPr>
                  <w:pStyle w:val="a6"/>
                  <w:ind w:left="210" w:hangingChars="100" w:hanging="210"/>
                </w:pPr>
              </w:pPrChange>
            </w:pPr>
            <w:ins w:id="22" w:author="中野 裕介" w:date="2013-02-25T17:39:00Z">
              <w:r>
                <w:rPr>
                  <w:rFonts w:hint="eastAsia"/>
                </w:rPr>
                <w:lastRenderedPageBreak/>
                <w:t>障害者自立支援法に基づく相談支援事業</w:t>
              </w:r>
            </w:ins>
          </w:p>
        </w:tc>
        <w:tc>
          <w:tcPr>
            <w:tcW w:w="2954" w:type="dxa"/>
            <w:tcBorders>
              <w:top w:val="single" w:sz="4" w:space="0" w:color="auto"/>
              <w:bottom w:val="single" w:sz="4" w:space="0" w:color="auto"/>
            </w:tcBorders>
            <w:shd w:val="clear" w:color="auto" w:fill="auto"/>
          </w:tcPr>
          <w:p w14:paraId="0DC20461" w14:textId="77777777" w:rsidR="00C90CE3" w:rsidRPr="009C7567" w:rsidRDefault="00105A56" w:rsidP="00824D71">
            <w:pPr>
              <w:pStyle w:val="a6"/>
              <w:ind w:left="2"/>
              <w:rPr>
                <w:rFonts w:hAnsi="ＭＳ 明朝" w:cs="ＭＳ ゴシック"/>
              </w:rPr>
            </w:pPr>
            <w:r>
              <w:rPr>
                <w:rFonts w:hAnsi="ＭＳ 明朝" w:cs="ＭＳ ゴシック" w:hint="eastAsia"/>
              </w:rPr>
              <w:t>城陽市が開催する</w:t>
            </w:r>
            <w:r w:rsidR="00824D71">
              <w:rPr>
                <w:rFonts w:hAnsi="ＭＳ 明朝" w:cs="ＭＳ ゴシック" w:hint="eastAsia"/>
              </w:rPr>
              <w:t>『城陽市相談支援体制にかかる説明会』に出席し、今後の相談支援事業開始に向けた準備を行う。</w:t>
            </w:r>
          </w:p>
        </w:tc>
        <w:tc>
          <w:tcPr>
            <w:tcW w:w="1899" w:type="dxa"/>
            <w:tcBorders>
              <w:top w:val="single" w:sz="4" w:space="0" w:color="auto"/>
              <w:bottom w:val="single" w:sz="4" w:space="0" w:color="auto"/>
            </w:tcBorders>
            <w:shd w:val="clear" w:color="auto" w:fill="auto"/>
          </w:tcPr>
          <w:p w14:paraId="672EA5FF" w14:textId="77777777" w:rsidR="00105A56" w:rsidRPr="00824D71" w:rsidRDefault="00105A56" w:rsidP="00105A56">
            <w:pPr>
              <w:pStyle w:val="a6"/>
              <w:ind w:left="313" w:hangingChars="149" w:hanging="313"/>
              <w:rPr>
                <w:rFonts w:hAnsi="ＭＳ 明朝" w:cs="ＭＳ ゴシック"/>
                <w:lang w:val="en-US" w:eastAsia="ja-JP"/>
              </w:rPr>
            </w:pPr>
            <w:r w:rsidRPr="009C7567">
              <w:rPr>
                <w:rFonts w:hAnsi="ＭＳ 明朝" w:cs="ＭＳ ゴシック" w:hint="eastAsia"/>
              </w:rPr>
              <w:t>(A)</w:t>
            </w:r>
            <w:r w:rsidR="00824D71">
              <w:rPr>
                <w:rFonts w:hAnsi="ＭＳ 明朝" w:cs="ＭＳ ゴシック" w:hint="eastAsia"/>
              </w:rPr>
              <w:t>平成</w:t>
            </w:r>
            <w:r w:rsidR="00824D71">
              <w:rPr>
                <w:rFonts w:hAnsi="ＭＳ 明朝" w:cs="ＭＳ ゴシック"/>
                <w:lang w:val="en-US"/>
              </w:rPr>
              <w:t>25</w:t>
            </w:r>
            <w:r w:rsidR="00824D71">
              <w:rPr>
                <w:rFonts w:hAnsi="ＭＳ 明朝" w:cs="ＭＳ ゴシック" w:hint="eastAsia"/>
                <w:lang w:val="en-US" w:eastAsia="ja-JP"/>
              </w:rPr>
              <w:t>年</w:t>
            </w:r>
            <w:r w:rsidR="00824D71">
              <w:rPr>
                <w:rFonts w:hAnsi="ＭＳ 明朝" w:cs="ＭＳ ゴシック"/>
                <w:lang w:val="en-US" w:eastAsia="ja-JP"/>
              </w:rPr>
              <w:t>3</w:t>
            </w:r>
            <w:r w:rsidR="00824D71">
              <w:rPr>
                <w:rFonts w:hAnsi="ＭＳ 明朝" w:cs="ＭＳ ゴシック" w:hint="eastAsia"/>
                <w:lang w:val="en-US" w:eastAsia="ja-JP"/>
              </w:rPr>
              <w:t>月</w:t>
            </w:r>
            <w:r w:rsidR="00824D71">
              <w:rPr>
                <w:rFonts w:hAnsi="ＭＳ 明朝" w:cs="ＭＳ ゴシック"/>
                <w:lang w:val="en-US" w:eastAsia="ja-JP"/>
              </w:rPr>
              <w:t>5</w:t>
            </w:r>
            <w:r w:rsidR="00824D71">
              <w:rPr>
                <w:rFonts w:hAnsi="ＭＳ 明朝" w:cs="ＭＳ ゴシック" w:hint="eastAsia"/>
                <w:lang w:val="en-US" w:eastAsia="ja-JP"/>
              </w:rPr>
              <w:t>日</w:t>
            </w:r>
          </w:p>
          <w:p w14:paraId="03A320A6" w14:textId="77777777" w:rsidR="00105A56" w:rsidRPr="009C7567" w:rsidRDefault="00105A56" w:rsidP="00105A56">
            <w:pPr>
              <w:pStyle w:val="a6"/>
              <w:ind w:left="309" w:hangingChars="147" w:hanging="309"/>
              <w:rPr>
                <w:rFonts w:hAnsi="ＭＳ 明朝" w:cs="ＭＳ ゴシック"/>
              </w:rPr>
            </w:pPr>
            <w:r w:rsidRPr="009C7567">
              <w:rPr>
                <w:rFonts w:hAnsi="ＭＳ 明朝" w:cs="ＭＳ ゴシック" w:hint="eastAsia"/>
              </w:rPr>
              <w:t>(B)</w:t>
            </w:r>
            <w:r w:rsidR="00824D71">
              <w:rPr>
                <w:rFonts w:hAnsi="ＭＳ 明朝" w:cs="ＭＳ ゴシック" w:hint="eastAsia"/>
              </w:rPr>
              <w:t>城陽市立福祉センター</w:t>
            </w:r>
          </w:p>
          <w:p w14:paraId="24284132" w14:textId="77777777" w:rsidR="00C90CE3" w:rsidRPr="00824D71" w:rsidRDefault="00105A56" w:rsidP="00105A56">
            <w:pPr>
              <w:pStyle w:val="a6"/>
              <w:rPr>
                <w:rFonts w:hAnsi="ＭＳ 明朝" w:cs="ＭＳ ゴシック"/>
                <w:lang w:val="en-US" w:eastAsia="ja-JP"/>
              </w:rPr>
            </w:pPr>
            <w:r w:rsidRPr="009C7567">
              <w:rPr>
                <w:rFonts w:hAnsi="ＭＳ 明朝" w:cs="ＭＳ ゴシック" w:hint="eastAsia"/>
              </w:rPr>
              <w:t>(C)</w:t>
            </w:r>
            <w:r w:rsidR="00824D71">
              <w:rPr>
                <w:rFonts w:hAnsi="ＭＳ 明朝" w:cs="ＭＳ ゴシック"/>
                <w:lang w:val="en-US"/>
              </w:rPr>
              <w:t>1</w:t>
            </w:r>
            <w:r w:rsidR="00824D71">
              <w:rPr>
                <w:rFonts w:hAnsi="ＭＳ 明朝" w:cs="ＭＳ ゴシック" w:hint="eastAsia"/>
                <w:lang w:val="en-US" w:eastAsia="ja-JP"/>
              </w:rPr>
              <w:t>名</w:t>
            </w:r>
          </w:p>
        </w:tc>
        <w:tc>
          <w:tcPr>
            <w:tcW w:w="1477" w:type="dxa"/>
            <w:tcBorders>
              <w:top w:val="single" w:sz="4" w:space="0" w:color="auto"/>
              <w:bottom w:val="single" w:sz="4" w:space="0" w:color="auto"/>
            </w:tcBorders>
            <w:shd w:val="clear" w:color="auto" w:fill="auto"/>
          </w:tcPr>
          <w:p w14:paraId="3759DA2E" w14:textId="77777777" w:rsidR="00824D71" w:rsidRPr="009C7567" w:rsidRDefault="00824D71" w:rsidP="00824D71">
            <w:pPr>
              <w:pStyle w:val="a6"/>
              <w:ind w:left="307" w:hangingChars="146" w:hanging="307"/>
              <w:rPr>
                <w:rFonts w:hAnsi="ＭＳ 明朝" w:cs="ＭＳ ゴシック"/>
              </w:rPr>
            </w:pPr>
            <w:r w:rsidRPr="009C7567">
              <w:rPr>
                <w:rFonts w:hAnsi="ＭＳ 明朝" w:cs="ＭＳ ゴシック" w:hint="eastAsia"/>
              </w:rPr>
              <w:t>(D)</w:t>
            </w:r>
            <w:r>
              <w:rPr>
                <w:rFonts w:hAnsi="ＭＳ 明朝" w:cs="ＭＳ ゴシック" w:hint="eastAsia"/>
              </w:rPr>
              <w:t>なし</w:t>
            </w:r>
          </w:p>
          <w:p w14:paraId="0D13E756" w14:textId="77777777" w:rsidR="00C90CE3" w:rsidRPr="00824D71" w:rsidRDefault="00824D71" w:rsidP="00824D71">
            <w:pPr>
              <w:pStyle w:val="a6"/>
              <w:rPr>
                <w:rFonts w:hAnsi="ＭＳ 明朝" w:cs="ＭＳ ゴシック"/>
              </w:rPr>
            </w:pPr>
            <w:r w:rsidRPr="009C7567">
              <w:rPr>
                <w:rFonts w:hAnsi="ＭＳ 明朝" w:cs="ＭＳ ゴシック" w:hint="eastAsia"/>
              </w:rPr>
              <w:t>(E)</w:t>
            </w:r>
            <w:r>
              <w:rPr>
                <w:rFonts w:hAnsi="ＭＳ 明朝" w:cs="ＭＳ ゴシック"/>
                <w:lang w:val="en-US"/>
              </w:rPr>
              <w:t>0</w:t>
            </w:r>
            <w:r>
              <w:rPr>
                <w:rFonts w:hAnsi="ＭＳ 明朝" w:cs="ＭＳ ゴシック" w:hint="eastAsia"/>
                <w:lang w:val="en-US" w:eastAsia="ja-JP"/>
              </w:rPr>
              <w:t>名</w:t>
            </w:r>
          </w:p>
        </w:tc>
        <w:tc>
          <w:tcPr>
            <w:tcW w:w="1477" w:type="dxa"/>
            <w:tcBorders>
              <w:top w:val="single" w:sz="4" w:space="0" w:color="auto"/>
              <w:bottom w:val="single" w:sz="4" w:space="0" w:color="auto"/>
            </w:tcBorders>
            <w:shd w:val="clear" w:color="auto" w:fill="auto"/>
          </w:tcPr>
          <w:p w14:paraId="4F9E92CD" w14:textId="77777777" w:rsidR="00C90CE3" w:rsidRPr="009C7567" w:rsidRDefault="00C90CE3" w:rsidP="00B3742D">
            <w:pPr>
              <w:pStyle w:val="a6"/>
              <w:rPr>
                <w:rFonts w:hAnsi="ＭＳ 明朝" w:cs="ＭＳ ゴシック"/>
              </w:rPr>
            </w:pPr>
          </w:p>
        </w:tc>
      </w:tr>
      <w:tr w:rsidR="00105A56" w:rsidRPr="009C7567" w14:paraId="70C64C93" w14:textId="77777777" w:rsidTr="00B52638">
        <w:tblPrEx>
          <w:tblW w:w="92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23" w:author="中野 裕介" w:date="2013-02-25T17:43:00Z">
            <w:tblPrEx>
              <w:tblW w:w="92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trHeight w:val="2656"/>
          <w:trPrChange w:id="24" w:author="中野 裕介" w:date="2013-02-25T17:43:00Z">
            <w:trPr>
              <w:gridAfter w:val="0"/>
              <w:trHeight w:val="1837"/>
            </w:trPr>
          </w:trPrChange>
        </w:trPr>
        <w:tc>
          <w:tcPr>
            <w:tcW w:w="1477" w:type="dxa"/>
            <w:tcBorders>
              <w:top w:val="single" w:sz="4" w:space="0" w:color="auto"/>
            </w:tcBorders>
            <w:shd w:val="clear" w:color="auto" w:fill="auto"/>
            <w:tcPrChange w:id="25" w:author="中野 裕介" w:date="2013-02-25T17:43:00Z">
              <w:tcPr>
                <w:tcW w:w="1477" w:type="dxa"/>
                <w:gridSpan w:val="2"/>
                <w:tcBorders>
                  <w:top w:val="dotted" w:sz="4" w:space="0" w:color="auto"/>
                </w:tcBorders>
                <w:shd w:val="clear" w:color="auto" w:fill="auto"/>
              </w:tcPr>
            </w:tcPrChange>
          </w:tcPr>
          <w:p w14:paraId="760B8D69" w14:textId="77777777" w:rsidR="00105A56" w:rsidRPr="009C7567" w:rsidRDefault="00105A56">
            <w:pPr>
              <w:pStyle w:val="a6"/>
              <w:ind w:left="34" w:hangingChars="16" w:hanging="34"/>
              <w:rPr>
                <w:rFonts w:hAnsi="ＭＳ 明朝" w:cs="ＭＳ ゴシック"/>
              </w:rPr>
              <w:pPrChange w:id="26" w:author="中野 裕介" w:date="2013-02-25T17:41:00Z">
                <w:pPr>
                  <w:pStyle w:val="a6"/>
                  <w:ind w:left="210" w:hangingChars="100" w:hanging="210"/>
                </w:pPr>
              </w:pPrChange>
            </w:pPr>
            <w:ins w:id="27" w:author="中野 裕介" w:date="2013-02-25T17:39:00Z">
              <w:r>
                <w:rPr>
                  <w:rFonts w:hint="eastAsia"/>
                </w:rPr>
                <w:t>障害者自立支援法に基づく地域生活支援事業</w:t>
              </w:r>
            </w:ins>
          </w:p>
        </w:tc>
        <w:tc>
          <w:tcPr>
            <w:tcW w:w="2954" w:type="dxa"/>
            <w:tcBorders>
              <w:top w:val="single" w:sz="4" w:space="0" w:color="auto"/>
            </w:tcBorders>
            <w:shd w:val="clear" w:color="auto" w:fill="auto"/>
            <w:tcPrChange w:id="28" w:author="中野 裕介" w:date="2013-02-25T17:43:00Z">
              <w:tcPr>
                <w:tcW w:w="2954" w:type="dxa"/>
                <w:gridSpan w:val="2"/>
                <w:tcBorders>
                  <w:top w:val="dotted" w:sz="4" w:space="0" w:color="auto"/>
                </w:tcBorders>
                <w:shd w:val="clear" w:color="auto" w:fill="auto"/>
              </w:tcPr>
            </w:tcPrChange>
          </w:tcPr>
          <w:p w14:paraId="2C7186D9" w14:textId="77777777" w:rsidR="00105A56" w:rsidRDefault="009B6463" w:rsidP="00B3742D">
            <w:pPr>
              <w:pStyle w:val="a6"/>
              <w:ind w:left="210" w:hangingChars="100" w:hanging="210"/>
              <w:rPr>
                <w:rFonts w:hAnsi="ＭＳ 明朝" w:cs="ＭＳ ゴシック"/>
              </w:rPr>
            </w:pPr>
            <w:r>
              <w:rPr>
                <w:rFonts w:hAnsi="ＭＳ 明朝" w:cs="ＭＳ ゴシック" w:hint="eastAsia"/>
              </w:rPr>
              <w:t>①移動支援事業の実施。</w:t>
            </w:r>
          </w:p>
          <w:p w14:paraId="343CF26D" w14:textId="360257C8" w:rsidR="009B6463" w:rsidRPr="009C7567" w:rsidRDefault="009B6463" w:rsidP="00B3742D">
            <w:pPr>
              <w:pStyle w:val="a6"/>
              <w:ind w:left="210" w:hangingChars="100" w:hanging="210"/>
              <w:rPr>
                <w:rFonts w:hAnsi="ＭＳ 明朝" w:cs="ＭＳ ゴシック"/>
              </w:rPr>
            </w:pPr>
            <w:r>
              <w:rPr>
                <w:rFonts w:hAnsi="ＭＳ 明朝" w:cs="ＭＳ ゴシック" w:hint="eastAsia"/>
              </w:rPr>
              <w:t>②日中一時支援事業の実施。</w:t>
            </w:r>
          </w:p>
        </w:tc>
        <w:tc>
          <w:tcPr>
            <w:tcW w:w="1899" w:type="dxa"/>
            <w:tcBorders>
              <w:top w:val="single" w:sz="4" w:space="0" w:color="auto"/>
            </w:tcBorders>
            <w:shd w:val="clear" w:color="auto" w:fill="auto"/>
            <w:tcPrChange w:id="29" w:author="中野 裕介" w:date="2013-02-25T17:43:00Z">
              <w:tcPr>
                <w:tcW w:w="1899" w:type="dxa"/>
                <w:gridSpan w:val="2"/>
                <w:tcBorders>
                  <w:top w:val="dotted" w:sz="4" w:space="0" w:color="auto"/>
                </w:tcBorders>
                <w:shd w:val="clear" w:color="auto" w:fill="auto"/>
              </w:tcPr>
            </w:tcPrChange>
          </w:tcPr>
          <w:p w14:paraId="212D0E0D" w14:textId="77777777" w:rsidR="00105A56" w:rsidRPr="00105A56" w:rsidRDefault="00105A56" w:rsidP="00105A56">
            <w:pPr>
              <w:pStyle w:val="a6"/>
              <w:ind w:left="313" w:hangingChars="149" w:hanging="313"/>
              <w:rPr>
                <w:rFonts w:hAnsi="ＭＳ 明朝" w:cs="ＭＳ ゴシック"/>
                <w:lang w:val="en-US" w:eastAsia="ja-JP"/>
              </w:rPr>
            </w:pPr>
            <w:r w:rsidRPr="009C7567">
              <w:rPr>
                <w:rFonts w:hAnsi="ＭＳ 明朝" w:cs="ＭＳ ゴシック" w:hint="eastAsia"/>
              </w:rPr>
              <w:t>(A)</w:t>
            </w:r>
            <w:r>
              <w:rPr>
                <w:rFonts w:hAnsi="ＭＳ 明朝" w:cs="ＭＳ ゴシック" w:hint="eastAsia"/>
                <w:lang w:eastAsia="ja-JP"/>
              </w:rPr>
              <w:t>平成</w:t>
            </w:r>
            <w:r>
              <w:rPr>
                <w:rFonts w:hAnsi="ＭＳ 明朝" w:cs="ＭＳ ゴシック"/>
                <w:lang w:val="en-US" w:eastAsia="ja-JP"/>
              </w:rPr>
              <w:t>24</w:t>
            </w:r>
            <w:r>
              <w:rPr>
                <w:rFonts w:hAnsi="ＭＳ 明朝" w:cs="ＭＳ ゴシック" w:hint="eastAsia"/>
                <w:lang w:val="en-US" w:eastAsia="ja-JP"/>
              </w:rPr>
              <w:t>年</w:t>
            </w:r>
            <w:r>
              <w:rPr>
                <w:rFonts w:hAnsi="ＭＳ 明朝" w:cs="ＭＳ ゴシック"/>
                <w:lang w:val="en-US" w:eastAsia="ja-JP"/>
              </w:rPr>
              <w:t>4</w:t>
            </w:r>
            <w:r>
              <w:rPr>
                <w:rFonts w:hAnsi="ＭＳ 明朝" w:cs="ＭＳ ゴシック" w:hint="eastAsia"/>
                <w:lang w:val="en-US" w:eastAsia="ja-JP"/>
              </w:rPr>
              <w:t>月</w:t>
            </w:r>
            <w:r>
              <w:rPr>
                <w:rFonts w:hAnsi="ＭＳ 明朝" w:cs="ＭＳ ゴシック"/>
                <w:lang w:val="en-US" w:eastAsia="ja-JP"/>
              </w:rPr>
              <w:t>1</w:t>
            </w:r>
            <w:r>
              <w:rPr>
                <w:rFonts w:hAnsi="ＭＳ 明朝" w:cs="ＭＳ ゴシック" w:hint="eastAsia"/>
                <w:lang w:val="en-US" w:eastAsia="ja-JP"/>
              </w:rPr>
              <w:t>日〜平成</w:t>
            </w:r>
            <w:r>
              <w:rPr>
                <w:rFonts w:hAnsi="ＭＳ 明朝" w:cs="ＭＳ ゴシック"/>
                <w:lang w:val="en-US" w:eastAsia="ja-JP"/>
              </w:rPr>
              <w:t>25</w:t>
            </w:r>
            <w:r>
              <w:rPr>
                <w:rFonts w:hAnsi="ＭＳ 明朝" w:cs="ＭＳ ゴシック" w:hint="eastAsia"/>
                <w:lang w:val="en-US" w:eastAsia="ja-JP"/>
              </w:rPr>
              <w:t>年</w:t>
            </w:r>
            <w:r>
              <w:rPr>
                <w:rFonts w:hAnsi="ＭＳ 明朝" w:cs="ＭＳ ゴシック"/>
                <w:lang w:val="en-US" w:eastAsia="ja-JP"/>
              </w:rPr>
              <w:t>3</w:t>
            </w:r>
            <w:r>
              <w:rPr>
                <w:rFonts w:hAnsi="ＭＳ 明朝" w:cs="ＭＳ ゴシック" w:hint="eastAsia"/>
                <w:lang w:val="en-US" w:eastAsia="ja-JP"/>
              </w:rPr>
              <w:t>月</w:t>
            </w:r>
            <w:r>
              <w:rPr>
                <w:rFonts w:hAnsi="ＭＳ 明朝" w:cs="ＭＳ ゴシック"/>
                <w:lang w:val="en-US" w:eastAsia="ja-JP"/>
              </w:rPr>
              <w:t>31</w:t>
            </w:r>
            <w:r>
              <w:rPr>
                <w:rFonts w:hAnsi="ＭＳ 明朝" w:cs="ＭＳ ゴシック" w:hint="eastAsia"/>
                <w:lang w:val="en-US" w:eastAsia="ja-JP"/>
              </w:rPr>
              <w:t>日</w:t>
            </w:r>
          </w:p>
          <w:p w14:paraId="5880C304" w14:textId="77777777" w:rsidR="00105A56" w:rsidRPr="009C7567" w:rsidRDefault="00105A56" w:rsidP="00105A56">
            <w:pPr>
              <w:pStyle w:val="a6"/>
              <w:ind w:left="309" w:hangingChars="147" w:hanging="309"/>
              <w:rPr>
                <w:rFonts w:hAnsi="ＭＳ 明朝" w:cs="ＭＳ ゴシック"/>
                <w:lang w:eastAsia="ja-JP"/>
              </w:rPr>
            </w:pPr>
            <w:r w:rsidRPr="009C7567">
              <w:rPr>
                <w:rFonts w:hAnsi="ＭＳ 明朝" w:cs="ＭＳ ゴシック" w:hint="eastAsia"/>
              </w:rPr>
              <w:t>(B)</w:t>
            </w:r>
            <w:r>
              <w:rPr>
                <w:rFonts w:hAnsi="ＭＳ 明朝" w:cs="ＭＳ ゴシック" w:hint="eastAsia"/>
              </w:rPr>
              <w:t>京都市伏見区、宇治市、城陽市、京田辺市</w:t>
            </w:r>
          </w:p>
          <w:p w14:paraId="5EC6566E" w14:textId="77777777" w:rsidR="00105A56" w:rsidRPr="009C7567" w:rsidRDefault="00105A56" w:rsidP="00105A56">
            <w:pPr>
              <w:pStyle w:val="a6"/>
              <w:rPr>
                <w:rFonts w:hAnsi="ＭＳ 明朝" w:cs="ＭＳ ゴシック"/>
              </w:rPr>
            </w:pPr>
            <w:r w:rsidRPr="009C7567">
              <w:rPr>
                <w:rFonts w:hAnsi="ＭＳ 明朝" w:cs="ＭＳ ゴシック" w:hint="eastAsia"/>
              </w:rPr>
              <w:t>(C)</w:t>
            </w:r>
            <w:r>
              <w:rPr>
                <w:rFonts w:hAnsi="ＭＳ 明朝" w:cs="ＭＳ ゴシック"/>
                <w:lang w:val="en-US"/>
              </w:rPr>
              <w:t>8</w:t>
            </w:r>
            <w:r>
              <w:rPr>
                <w:rFonts w:hAnsi="ＭＳ 明朝" w:cs="ＭＳ ゴシック" w:hint="eastAsia"/>
                <w:lang w:val="en-US" w:eastAsia="ja-JP"/>
              </w:rPr>
              <w:t>名</w:t>
            </w:r>
          </w:p>
        </w:tc>
        <w:tc>
          <w:tcPr>
            <w:tcW w:w="1477" w:type="dxa"/>
            <w:tcBorders>
              <w:top w:val="single" w:sz="4" w:space="0" w:color="auto"/>
            </w:tcBorders>
            <w:shd w:val="clear" w:color="auto" w:fill="auto"/>
            <w:tcPrChange w:id="30" w:author="中野 裕介" w:date="2013-02-25T17:43:00Z">
              <w:tcPr>
                <w:tcW w:w="1477" w:type="dxa"/>
                <w:gridSpan w:val="2"/>
                <w:tcBorders>
                  <w:top w:val="dotted" w:sz="4" w:space="0" w:color="auto"/>
                </w:tcBorders>
                <w:shd w:val="clear" w:color="auto" w:fill="auto"/>
              </w:tcPr>
            </w:tcPrChange>
          </w:tcPr>
          <w:p w14:paraId="79EE9BF7" w14:textId="12EE754A" w:rsidR="00105A56" w:rsidRDefault="00105A56" w:rsidP="00105A56">
            <w:pPr>
              <w:pStyle w:val="a6"/>
              <w:ind w:left="307" w:hangingChars="146" w:hanging="307"/>
              <w:rPr>
                <w:rFonts w:hAnsi="ＭＳ 明朝" w:cs="ＭＳ ゴシック"/>
              </w:rPr>
            </w:pPr>
            <w:r w:rsidRPr="009C7567">
              <w:rPr>
                <w:rFonts w:hAnsi="ＭＳ 明朝" w:cs="ＭＳ ゴシック" w:hint="eastAsia"/>
              </w:rPr>
              <w:t>(D)</w:t>
            </w:r>
            <w:r w:rsidR="009B6463">
              <w:rPr>
                <w:rFonts w:hAnsi="ＭＳ 明朝" w:cs="ＭＳ ゴシック" w:hint="eastAsia"/>
              </w:rPr>
              <w:t>①</w:t>
            </w:r>
            <w:r>
              <w:rPr>
                <w:rFonts w:hAnsi="ＭＳ 明朝" w:cs="ＭＳ ゴシック" w:hint="eastAsia"/>
              </w:rPr>
              <w:t xml:space="preserve"> 京都市伏見区、宇治市、城陽市、京田辺市に住む障がい者</w:t>
            </w:r>
          </w:p>
          <w:p w14:paraId="6116655B" w14:textId="557BF9B6" w:rsidR="009B6463" w:rsidRPr="009C7567" w:rsidRDefault="009B6463" w:rsidP="00105A56">
            <w:pPr>
              <w:pStyle w:val="a6"/>
              <w:ind w:left="307" w:hangingChars="146" w:hanging="307"/>
              <w:rPr>
                <w:rFonts w:hAnsi="ＭＳ 明朝" w:cs="ＭＳ ゴシック"/>
              </w:rPr>
            </w:pPr>
            <w:r>
              <w:rPr>
                <w:rFonts w:hAnsi="ＭＳ 明朝" w:cs="ＭＳ ゴシック" w:hint="eastAsia"/>
              </w:rPr>
              <w:t xml:space="preserve">　②城陽市に住む障がい者</w:t>
            </w:r>
          </w:p>
          <w:p w14:paraId="51E2430C" w14:textId="58C13FC2" w:rsidR="00105A56" w:rsidRPr="00105A56" w:rsidRDefault="00105A56" w:rsidP="00105A56">
            <w:pPr>
              <w:pStyle w:val="a6"/>
              <w:ind w:left="313" w:hangingChars="149" w:hanging="313"/>
              <w:rPr>
                <w:rFonts w:hAnsi="ＭＳ 明朝" w:cs="ＭＳ ゴシック"/>
                <w:lang w:val="en-US" w:eastAsia="ja-JP"/>
              </w:rPr>
            </w:pPr>
            <w:r w:rsidRPr="009C7567">
              <w:rPr>
                <w:rFonts w:hAnsi="ＭＳ 明朝" w:cs="ＭＳ ゴシック" w:hint="eastAsia"/>
              </w:rPr>
              <w:t>(E)</w:t>
            </w:r>
            <w:r w:rsidR="00AA4133">
              <w:rPr>
                <w:rFonts w:hAnsi="ＭＳ 明朝" w:cs="ＭＳ ゴシック"/>
                <w:lang w:val="en-US"/>
              </w:rPr>
              <w:t>29</w:t>
            </w:r>
            <w:r>
              <w:rPr>
                <w:rFonts w:hAnsi="ＭＳ 明朝" w:cs="ＭＳ ゴシック" w:hint="eastAsia"/>
                <w:lang w:val="en-US" w:eastAsia="ja-JP"/>
              </w:rPr>
              <w:t>名</w:t>
            </w:r>
          </w:p>
        </w:tc>
        <w:tc>
          <w:tcPr>
            <w:tcW w:w="1477" w:type="dxa"/>
            <w:tcBorders>
              <w:top w:val="single" w:sz="4" w:space="0" w:color="auto"/>
            </w:tcBorders>
            <w:shd w:val="clear" w:color="auto" w:fill="auto"/>
            <w:tcPrChange w:id="31" w:author="中野 裕介" w:date="2013-02-25T17:43:00Z">
              <w:tcPr>
                <w:tcW w:w="1477" w:type="dxa"/>
                <w:gridSpan w:val="2"/>
                <w:tcBorders>
                  <w:top w:val="dotted" w:sz="4" w:space="0" w:color="auto"/>
                </w:tcBorders>
                <w:shd w:val="clear" w:color="auto" w:fill="auto"/>
              </w:tcPr>
            </w:tcPrChange>
          </w:tcPr>
          <w:p w14:paraId="703307FC" w14:textId="77777777" w:rsidR="00105A56" w:rsidRPr="009C7567" w:rsidRDefault="00105A56" w:rsidP="00B3742D">
            <w:pPr>
              <w:pStyle w:val="a6"/>
              <w:rPr>
                <w:rFonts w:hAnsi="ＭＳ 明朝" w:cs="ＭＳ ゴシック"/>
              </w:rPr>
            </w:pPr>
          </w:p>
        </w:tc>
      </w:tr>
      <w:tr w:rsidR="00105A56" w:rsidRPr="009C7567" w14:paraId="6E7A536F" w14:textId="77777777" w:rsidTr="00B52638">
        <w:trPr>
          <w:trHeight w:val="2063"/>
          <w:ins w:id="32" w:author="中野 裕介" w:date="2013-02-25T17:44:00Z"/>
        </w:trPr>
        <w:tc>
          <w:tcPr>
            <w:tcW w:w="1477" w:type="dxa"/>
            <w:tcBorders>
              <w:top w:val="dotted" w:sz="4" w:space="0" w:color="auto"/>
            </w:tcBorders>
            <w:shd w:val="clear" w:color="auto" w:fill="auto"/>
          </w:tcPr>
          <w:p w14:paraId="02749154" w14:textId="77777777" w:rsidR="00105A56" w:rsidRDefault="00105A56" w:rsidP="00C90CE3">
            <w:pPr>
              <w:pStyle w:val="a6"/>
              <w:ind w:left="34" w:hangingChars="16" w:hanging="34"/>
              <w:rPr>
                <w:ins w:id="33" w:author="中野 裕介" w:date="2013-02-25T17:44:00Z"/>
              </w:rPr>
            </w:pPr>
            <w:ins w:id="34" w:author="中野 裕介" w:date="2013-02-25T17:44:00Z">
              <w:r w:rsidRPr="00DB1874">
                <w:rPr>
                  <w:rFonts w:hint="eastAsia"/>
                </w:rPr>
                <w:t>障害者の地域生活支援の為の事業</w:t>
              </w:r>
            </w:ins>
          </w:p>
        </w:tc>
        <w:tc>
          <w:tcPr>
            <w:tcW w:w="2954" w:type="dxa"/>
            <w:tcBorders>
              <w:top w:val="dotted" w:sz="4" w:space="0" w:color="auto"/>
            </w:tcBorders>
            <w:shd w:val="clear" w:color="auto" w:fill="auto"/>
          </w:tcPr>
          <w:p w14:paraId="4CF7E29C" w14:textId="77777777" w:rsidR="00105A56" w:rsidRPr="009C7567" w:rsidRDefault="00105A56" w:rsidP="00105A56">
            <w:pPr>
              <w:pStyle w:val="a6"/>
              <w:ind w:left="2"/>
              <w:rPr>
                <w:ins w:id="35" w:author="中野 裕介" w:date="2013-02-25T17:44:00Z"/>
                <w:rFonts w:hAnsi="ＭＳ 明朝" w:cs="ＭＳ ゴシック"/>
              </w:rPr>
            </w:pPr>
            <w:r>
              <w:rPr>
                <w:rFonts w:hAnsi="ＭＳ 明朝" w:cs="ＭＳ ゴシック" w:hint="eastAsia"/>
              </w:rPr>
              <w:t>青少年野外活動総合センター友愛の丘にてイベント（バーベキュー）を開催。障がいがある方とその家族の交流の場をつくる。</w:t>
            </w:r>
          </w:p>
        </w:tc>
        <w:tc>
          <w:tcPr>
            <w:tcW w:w="1899" w:type="dxa"/>
            <w:tcBorders>
              <w:top w:val="dotted" w:sz="4" w:space="0" w:color="auto"/>
            </w:tcBorders>
            <w:shd w:val="clear" w:color="auto" w:fill="auto"/>
          </w:tcPr>
          <w:p w14:paraId="5CBD631F" w14:textId="77777777" w:rsidR="00105A56" w:rsidRPr="00105A56" w:rsidRDefault="00105A56" w:rsidP="00105A56">
            <w:pPr>
              <w:pStyle w:val="a6"/>
              <w:ind w:left="313" w:hangingChars="149" w:hanging="313"/>
              <w:rPr>
                <w:rFonts w:hAnsi="ＭＳ 明朝" w:cs="ＭＳ ゴシック"/>
                <w:lang w:val="en-US" w:eastAsia="ja-JP"/>
              </w:rPr>
            </w:pPr>
            <w:r w:rsidRPr="009C7567">
              <w:rPr>
                <w:rFonts w:hAnsi="ＭＳ 明朝" w:cs="ＭＳ ゴシック" w:hint="eastAsia"/>
              </w:rPr>
              <w:t>(A)</w:t>
            </w:r>
            <w:r>
              <w:rPr>
                <w:rFonts w:hAnsi="ＭＳ 明朝" w:cs="ＭＳ ゴシック" w:hint="eastAsia"/>
              </w:rPr>
              <w:t>平成</w:t>
            </w:r>
            <w:r>
              <w:rPr>
                <w:rFonts w:hAnsi="ＭＳ 明朝" w:cs="ＭＳ ゴシック"/>
                <w:lang w:val="en-US"/>
              </w:rPr>
              <w:t>25</w:t>
            </w:r>
            <w:r>
              <w:rPr>
                <w:rFonts w:hAnsi="ＭＳ 明朝" w:cs="ＭＳ ゴシック" w:hint="eastAsia"/>
                <w:lang w:val="en-US" w:eastAsia="ja-JP"/>
              </w:rPr>
              <w:t>年</w:t>
            </w:r>
            <w:r>
              <w:rPr>
                <w:rFonts w:hAnsi="ＭＳ 明朝" w:cs="ＭＳ ゴシック"/>
                <w:lang w:val="en-US" w:eastAsia="ja-JP"/>
              </w:rPr>
              <w:t>3</w:t>
            </w:r>
            <w:r>
              <w:rPr>
                <w:rFonts w:hAnsi="ＭＳ 明朝" w:cs="ＭＳ ゴシック" w:hint="eastAsia"/>
                <w:lang w:val="en-US" w:eastAsia="ja-JP"/>
              </w:rPr>
              <w:t>月</w:t>
            </w:r>
            <w:r>
              <w:rPr>
                <w:rFonts w:hAnsi="ＭＳ 明朝" w:cs="ＭＳ ゴシック"/>
                <w:lang w:val="en-US" w:eastAsia="ja-JP"/>
              </w:rPr>
              <w:t>24</w:t>
            </w:r>
            <w:r>
              <w:rPr>
                <w:rFonts w:hAnsi="ＭＳ 明朝" w:cs="ＭＳ ゴシック" w:hint="eastAsia"/>
                <w:lang w:val="en-US" w:eastAsia="ja-JP"/>
              </w:rPr>
              <w:t>日</w:t>
            </w:r>
          </w:p>
          <w:p w14:paraId="6890950B" w14:textId="77777777" w:rsidR="00105A56" w:rsidRPr="009C7567" w:rsidRDefault="00105A56" w:rsidP="00105A56">
            <w:pPr>
              <w:pStyle w:val="a6"/>
              <w:ind w:left="309" w:hangingChars="147" w:hanging="309"/>
              <w:rPr>
                <w:rFonts w:hAnsi="ＭＳ 明朝" w:cs="ＭＳ ゴシック"/>
              </w:rPr>
            </w:pPr>
            <w:r w:rsidRPr="009C7567">
              <w:rPr>
                <w:rFonts w:hAnsi="ＭＳ 明朝" w:cs="ＭＳ ゴシック" w:hint="eastAsia"/>
              </w:rPr>
              <w:t>(B)</w:t>
            </w:r>
            <w:r>
              <w:rPr>
                <w:rFonts w:hAnsi="ＭＳ 明朝" w:cs="ＭＳ ゴシック" w:hint="eastAsia"/>
              </w:rPr>
              <w:t>城陽市</w:t>
            </w:r>
          </w:p>
          <w:p w14:paraId="0DB2BFB5" w14:textId="77777777" w:rsidR="00105A56" w:rsidRPr="00105A56" w:rsidRDefault="00105A56" w:rsidP="00105A56">
            <w:pPr>
              <w:pStyle w:val="a6"/>
              <w:rPr>
                <w:ins w:id="36" w:author="中野 裕介" w:date="2013-02-25T17:44:00Z"/>
                <w:rFonts w:hAnsi="ＭＳ 明朝" w:cs="ＭＳ ゴシック"/>
                <w:lang w:val="en-US" w:eastAsia="ja-JP"/>
              </w:rPr>
            </w:pPr>
            <w:r w:rsidRPr="009C7567">
              <w:rPr>
                <w:rFonts w:hAnsi="ＭＳ 明朝" w:cs="ＭＳ ゴシック" w:hint="eastAsia"/>
              </w:rPr>
              <w:t>(C)</w:t>
            </w:r>
            <w:r>
              <w:rPr>
                <w:rFonts w:hAnsi="ＭＳ 明朝" w:cs="ＭＳ ゴシック"/>
                <w:lang w:val="en-US"/>
              </w:rPr>
              <w:t>8</w:t>
            </w:r>
            <w:r>
              <w:rPr>
                <w:rFonts w:hAnsi="ＭＳ 明朝" w:cs="ＭＳ ゴシック" w:hint="eastAsia"/>
                <w:lang w:val="en-US" w:eastAsia="ja-JP"/>
              </w:rPr>
              <w:t>名</w:t>
            </w:r>
          </w:p>
        </w:tc>
        <w:tc>
          <w:tcPr>
            <w:tcW w:w="1477" w:type="dxa"/>
            <w:tcBorders>
              <w:top w:val="dotted" w:sz="4" w:space="0" w:color="auto"/>
            </w:tcBorders>
            <w:shd w:val="clear" w:color="auto" w:fill="auto"/>
          </w:tcPr>
          <w:p w14:paraId="1D714E22" w14:textId="77777777" w:rsidR="00105A56" w:rsidRPr="009C7567" w:rsidRDefault="00105A56" w:rsidP="00105A56">
            <w:pPr>
              <w:pStyle w:val="a6"/>
              <w:ind w:left="307" w:hangingChars="146" w:hanging="307"/>
              <w:rPr>
                <w:rFonts w:hAnsi="ＭＳ 明朝" w:cs="ＭＳ ゴシック"/>
              </w:rPr>
            </w:pPr>
            <w:r w:rsidRPr="009C7567">
              <w:rPr>
                <w:rFonts w:hAnsi="ＭＳ 明朝" w:cs="ＭＳ ゴシック" w:hint="eastAsia"/>
              </w:rPr>
              <w:t>(D)</w:t>
            </w:r>
            <w:r>
              <w:rPr>
                <w:rFonts w:hAnsi="ＭＳ 明朝" w:cs="ＭＳ ゴシック" w:hint="eastAsia"/>
              </w:rPr>
              <w:t>宇治市、城陽市、京田辺市に住む障がい者とその家族</w:t>
            </w:r>
          </w:p>
          <w:p w14:paraId="1ECF3DDA" w14:textId="429C0CAC" w:rsidR="00105A56" w:rsidRPr="00105A56" w:rsidRDefault="00105A56" w:rsidP="00105A56">
            <w:pPr>
              <w:pStyle w:val="a6"/>
              <w:ind w:left="313" w:hangingChars="149" w:hanging="313"/>
              <w:rPr>
                <w:rFonts w:hAnsi="ＭＳ 明朝" w:cs="ＭＳ ゴシック"/>
                <w:lang w:val="en-US" w:eastAsia="ja-JP"/>
              </w:rPr>
            </w:pPr>
            <w:r w:rsidRPr="009C7567">
              <w:rPr>
                <w:rFonts w:hAnsi="ＭＳ 明朝" w:cs="ＭＳ ゴシック" w:hint="eastAsia"/>
              </w:rPr>
              <w:t>(E)</w:t>
            </w:r>
            <w:r w:rsidR="002D5A89">
              <w:rPr>
                <w:rFonts w:hAnsi="ＭＳ 明朝" w:cs="ＭＳ ゴシック"/>
                <w:lang w:val="en-US" w:eastAsia="ja-JP"/>
              </w:rPr>
              <w:t>12</w:t>
            </w:r>
            <w:bookmarkStart w:id="37" w:name="_GoBack"/>
            <w:bookmarkEnd w:id="37"/>
            <w:r>
              <w:rPr>
                <w:rFonts w:hAnsi="ＭＳ 明朝" w:cs="ＭＳ ゴシック" w:hint="eastAsia"/>
                <w:lang w:val="en-US" w:eastAsia="ja-JP"/>
              </w:rPr>
              <w:t>名</w:t>
            </w:r>
          </w:p>
        </w:tc>
        <w:tc>
          <w:tcPr>
            <w:tcW w:w="1477" w:type="dxa"/>
            <w:tcBorders>
              <w:top w:val="dotted" w:sz="4" w:space="0" w:color="auto"/>
            </w:tcBorders>
            <w:shd w:val="clear" w:color="auto" w:fill="auto"/>
          </w:tcPr>
          <w:p w14:paraId="0F84A353" w14:textId="77777777" w:rsidR="00105A56" w:rsidRPr="009C7567" w:rsidRDefault="00105A56" w:rsidP="00B3742D">
            <w:pPr>
              <w:pStyle w:val="a6"/>
              <w:rPr>
                <w:ins w:id="38" w:author="中野 裕介" w:date="2013-02-25T17:44:00Z"/>
                <w:rFonts w:hAnsi="ＭＳ 明朝" w:cs="ＭＳ ゴシック"/>
              </w:rPr>
            </w:pPr>
          </w:p>
        </w:tc>
      </w:tr>
      <w:tr w:rsidR="00824D71" w:rsidRPr="009C7567" w14:paraId="2009D980" w14:textId="77777777" w:rsidTr="009109C5">
        <w:trPr>
          <w:trHeight w:val="2656"/>
          <w:ins w:id="39" w:author="中野 裕介" w:date="2013-02-25T17:44:00Z"/>
        </w:trPr>
        <w:tc>
          <w:tcPr>
            <w:tcW w:w="1477" w:type="dxa"/>
            <w:tcBorders>
              <w:top w:val="dotted" w:sz="4" w:space="0" w:color="auto"/>
            </w:tcBorders>
            <w:shd w:val="clear" w:color="auto" w:fill="auto"/>
          </w:tcPr>
          <w:p w14:paraId="65DFB093" w14:textId="77777777" w:rsidR="00824D71" w:rsidRDefault="00824D71" w:rsidP="00C90CE3">
            <w:pPr>
              <w:pStyle w:val="a6"/>
              <w:ind w:left="34" w:hangingChars="16" w:hanging="34"/>
              <w:rPr>
                <w:ins w:id="40" w:author="中野 裕介" w:date="2013-02-25T17:44:00Z"/>
              </w:rPr>
            </w:pPr>
            <w:ins w:id="41" w:author="中野 裕介" w:date="2013-02-25T17:44:00Z">
              <w:r>
                <w:rPr>
                  <w:rFonts w:ascii="HiraKakuPro-W3" w:hAnsi="Times New Roman" w:hint="eastAsia"/>
                </w:rPr>
                <w:t>福祉、介護に係る教育研修及び情報交流事業</w:t>
              </w:r>
            </w:ins>
          </w:p>
        </w:tc>
        <w:tc>
          <w:tcPr>
            <w:tcW w:w="2954" w:type="dxa"/>
            <w:tcBorders>
              <w:top w:val="dotted" w:sz="4" w:space="0" w:color="auto"/>
            </w:tcBorders>
            <w:shd w:val="clear" w:color="auto" w:fill="auto"/>
          </w:tcPr>
          <w:p w14:paraId="5185DCEE" w14:textId="172BFE09" w:rsidR="00824D71" w:rsidRPr="009C7567" w:rsidRDefault="003F1FA7" w:rsidP="003F1FA7">
            <w:pPr>
              <w:pStyle w:val="a6"/>
              <w:ind w:left="2"/>
              <w:rPr>
                <w:ins w:id="42" w:author="中野 裕介" w:date="2013-02-25T17:44:00Z"/>
                <w:rFonts w:hAnsi="ＭＳ 明朝" w:cs="ＭＳ ゴシック"/>
              </w:rPr>
            </w:pPr>
            <w:r>
              <w:rPr>
                <w:rFonts w:hAnsi="ＭＳ 明朝" w:cs="ＭＳ ゴシック" w:hint="eastAsia"/>
              </w:rPr>
              <w:t>ヘルパーステーションそらいろ従業者を対象にし</w:t>
            </w:r>
            <w:r w:rsidR="009B6463">
              <w:rPr>
                <w:rFonts w:hAnsi="ＭＳ 明朝" w:cs="ＭＳ ゴシック" w:hint="eastAsia"/>
              </w:rPr>
              <w:t>た勉強会を行う</w:t>
            </w:r>
            <w:r>
              <w:rPr>
                <w:rFonts w:hAnsi="ＭＳ 明朝" w:cs="ＭＳ ゴシック" w:hint="eastAsia"/>
              </w:rPr>
              <w:t>。</w:t>
            </w:r>
          </w:p>
        </w:tc>
        <w:tc>
          <w:tcPr>
            <w:tcW w:w="1899" w:type="dxa"/>
            <w:tcBorders>
              <w:top w:val="dotted" w:sz="4" w:space="0" w:color="auto"/>
            </w:tcBorders>
            <w:shd w:val="clear" w:color="auto" w:fill="auto"/>
          </w:tcPr>
          <w:p w14:paraId="21962104" w14:textId="406F7442" w:rsidR="00140050" w:rsidRDefault="003F1FA7" w:rsidP="00140050">
            <w:pPr>
              <w:pStyle w:val="a6"/>
              <w:numPr>
                <w:ilvl w:val="0"/>
                <w:numId w:val="14"/>
              </w:numPr>
              <w:rPr>
                <w:rFonts w:hAnsi="ＭＳ 明朝" w:cs="ＭＳ ゴシック"/>
                <w:lang w:val="en-US" w:eastAsia="ja-JP"/>
              </w:rPr>
            </w:pPr>
            <w:r>
              <w:rPr>
                <w:rFonts w:hAnsi="ＭＳ 明朝" w:cs="ＭＳ ゴシック" w:hint="eastAsia"/>
              </w:rPr>
              <w:t>平成</w:t>
            </w:r>
            <w:r>
              <w:rPr>
                <w:rFonts w:hAnsi="ＭＳ 明朝" w:cs="ＭＳ ゴシック"/>
                <w:lang w:val="en-US"/>
              </w:rPr>
              <w:t>24</w:t>
            </w:r>
            <w:r>
              <w:rPr>
                <w:rFonts w:hAnsi="ＭＳ 明朝" w:cs="ＭＳ ゴシック" w:hint="eastAsia"/>
                <w:lang w:val="en-US" w:eastAsia="ja-JP"/>
              </w:rPr>
              <w:t>年</w:t>
            </w:r>
          </w:p>
          <w:p w14:paraId="784725B5" w14:textId="77777777" w:rsidR="00140050" w:rsidRDefault="00140050" w:rsidP="00140050">
            <w:pPr>
              <w:pStyle w:val="a6"/>
              <w:ind w:left="360"/>
              <w:rPr>
                <w:rFonts w:hAnsi="ＭＳ 明朝" w:cs="ＭＳ ゴシック"/>
                <w:lang w:val="en-US" w:eastAsia="ja-JP"/>
              </w:rPr>
            </w:pPr>
            <w:r>
              <w:rPr>
                <w:rFonts w:hAnsi="ＭＳ 明朝" w:cs="ＭＳ ゴシック"/>
                <w:lang w:val="en-US" w:eastAsia="ja-JP"/>
              </w:rPr>
              <w:t>5</w:t>
            </w:r>
            <w:r>
              <w:rPr>
                <w:rFonts w:hAnsi="ＭＳ 明朝" w:cs="ＭＳ ゴシック" w:hint="eastAsia"/>
                <w:lang w:val="en-US" w:eastAsia="ja-JP"/>
              </w:rPr>
              <w:t>月</w:t>
            </w:r>
            <w:r>
              <w:rPr>
                <w:rFonts w:hAnsi="ＭＳ 明朝" w:cs="ＭＳ ゴシック"/>
                <w:lang w:val="en-US" w:eastAsia="ja-JP"/>
              </w:rPr>
              <w:t>18</w:t>
            </w:r>
            <w:r>
              <w:rPr>
                <w:rFonts w:hAnsi="ＭＳ 明朝" w:cs="ＭＳ ゴシック" w:hint="eastAsia"/>
                <w:lang w:val="en-US" w:eastAsia="ja-JP"/>
              </w:rPr>
              <w:t>日</w:t>
            </w:r>
          </w:p>
          <w:p w14:paraId="793C101C" w14:textId="77777777" w:rsidR="00140050" w:rsidRDefault="00140050" w:rsidP="00140050">
            <w:pPr>
              <w:pStyle w:val="a6"/>
              <w:ind w:left="360"/>
              <w:rPr>
                <w:rFonts w:hAnsi="ＭＳ 明朝" w:cs="ＭＳ ゴシック"/>
                <w:lang w:val="en-US" w:eastAsia="ja-JP"/>
              </w:rPr>
            </w:pPr>
            <w:r>
              <w:rPr>
                <w:rFonts w:hAnsi="ＭＳ 明朝" w:cs="ＭＳ ゴシック"/>
                <w:lang w:val="en-US" w:eastAsia="ja-JP"/>
              </w:rPr>
              <w:t>7</w:t>
            </w:r>
            <w:r>
              <w:rPr>
                <w:rFonts w:hAnsi="ＭＳ 明朝" w:cs="ＭＳ ゴシック" w:hint="eastAsia"/>
                <w:lang w:val="en-US" w:eastAsia="ja-JP"/>
              </w:rPr>
              <w:t>月</w:t>
            </w:r>
            <w:r>
              <w:rPr>
                <w:rFonts w:hAnsi="ＭＳ 明朝" w:cs="ＭＳ ゴシック"/>
                <w:lang w:val="en-US" w:eastAsia="ja-JP"/>
              </w:rPr>
              <w:t>20</w:t>
            </w:r>
            <w:r>
              <w:rPr>
                <w:rFonts w:hAnsi="ＭＳ 明朝" w:cs="ＭＳ ゴシック" w:hint="eastAsia"/>
                <w:lang w:val="en-US" w:eastAsia="ja-JP"/>
              </w:rPr>
              <w:t>日</w:t>
            </w:r>
          </w:p>
          <w:p w14:paraId="42D412DE" w14:textId="77777777" w:rsidR="00140050" w:rsidRDefault="00140050" w:rsidP="00140050">
            <w:pPr>
              <w:pStyle w:val="a6"/>
              <w:ind w:left="360"/>
              <w:rPr>
                <w:rFonts w:hAnsi="ＭＳ 明朝" w:cs="ＭＳ ゴシック"/>
                <w:lang w:val="en-US" w:eastAsia="ja-JP"/>
              </w:rPr>
            </w:pPr>
            <w:r>
              <w:rPr>
                <w:rFonts w:hAnsi="ＭＳ 明朝" w:cs="ＭＳ ゴシック"/>
                <w:lang w:val="en-US" w:eastAsia="ja-JP"/>
              </w:rPr>
              <w:t>8</w:t>
            </w:r>
            <w:r>
              <w:rPr>
                <w:rFonts w:hAnsi="ＭＳ 明朝" w:cs="ＭＳ ゴシック" w:hint="eastAsia"/>
                <w:lang w:val="en-US" w:eastAsia="ja-JP"/>
              </w:rPr>
              <w:t>月</w:t>
            </w:r>
            <w:r>
              <w:rPr>
                <w:rFonts w:hAnsi="ＭＳ 明朝" w:cs="ＭＳ ゴシック"/>
                <w:lang w:val="en-US" w:eastAsia="ja-JP"/>
              </w:rPr>
              <w:t>17</w:t>
            </w:r>
            <w:r>
              <w:rPr>
                <w:rFonts w:hAnsi="ＭＳ 明朝" w:cs="ＭＳ ゴシック" w:hint="eastAsia"/>
                <w:lang w:val="en-US" w:eastAsia="ja-JP"/>
              </w:rPr>
              <w:t>日</w:t>
            </w:r>
          </w:p>
          <w:p w14:paraId="17797506" w14:textId="5CE4A14B" w:rsidR="00824D71" w:rsidRPr="003F1FA7" w:rsidRDefault="00140050" w:rsidP="00140050">
            <w:pPr>
              <w:pStyle w:val="a6"/>
              <w:ind w:left="360"/>
              <w:rPr>
                <w:rFonts w:hAnsi="ＭＳ 明朝" w:cs="ＭＳ ゴシック"/>
                <w:lang w:val="en-US" w:eastAsia="ja-JP"/>
              </w:rPr>
            </w:pPr>
            <w:r>
              <w:rPr>
                <w:rFonts w:hAnsi="ＭＳ 明朝" w:cs="ＭＳ ゴシック"/>
                <w:lang w:val="en-US" w:eastAsia="ja-JP"/>
              </w:rPr>
              <w:t>9</w:t>
            </w:r>
            <w:r>
              <w:rPr>
                <w:rFonts w:hAnsi="ＭＳ 明朝" w:cs="ＭＳ ゴシック" w:hint="eastAsia"/>
                <w:lang w:val="en-US" w:eastAsia="ja-JP"/>
              </w:rPr>
              <w:t>月</w:t>
            </w:r>
            <w:r>
              <w:rPr>
                <w:rFonts w:hAnsi="ＭＳ 明朝" w:cs="ＭＳ ゴシック"/>
                <w:lang w:val="en-US" w:eastAsia="ja-JP"/>
              </w:rPr>
              <w:t>14</w:t>
            </w:r>
            <w:r>
              <w:rPr>
                <w:rFonts w:hAnsi="ＭＳ 明朝" w:cs="ＭＳ ゴシック" w:hint="eastAsia"/>
                <w:lang w:val="en-US" w:eastAsia="ja-JP"/>
              </w:rPr>
              <w:t>日</w:t>
            </w:r>
          </w:p>
          <w:p w14:paraId="298B2380" w14:textId="48AF1A93" w:rsidR="00824D71" w:rsidRPr="003F1FA7" w:rsidRDefault="00824D71" w:rsidP="00105A56">
            <w:pPr>
              <w:pStyle w:val="a6"/>
              <w:ind w:left="309" w:hangingChars="147" w:hanging="309"/>
              <w:rPr>
                <w:rFonts w:hAnsi="ＭＳ 明朝" w:cs="ＭＳ ゴシック"/>
                <w:lang w:val="en-US" w:eastAsia="ja-JP"/>
              </w:rPr>
            </w:pPr>
            <w:r w:rsidRPr="009C7567">
              <w:rPr>
                <w:rFonts w:hAnsi="ＭＳ 明朝" w:cs="ＭＳ ゴシック" w:hint="eastAsia"/>
              </w:rPr>
              <w:t>(B)</w:t>
            </w:r>
            <w:r w:rsidR="00140050">
              <w:rPr>
                <w:rFonts w:hAnsi="ＭＳ 明朝" w:cs="ＭＳ ゴシック" w:hint="eastAsia"/>
                <w:lang w:eastAsia="ja-JP"/>
              </w:rPr>
              <w:t>城陽市枇杷庄島ノ宮80番地127</w:t>
            </w:r>
          </w:p>
          <w:p w14:paraId="59DDA171" w14:textId="77777777" w:rsidR="00824D71" w:rsidRPr="00824D71" w:rsidRDefault="00824D71" w:rsidP="00105A56">
            <w:pPr>
              <w:pStyle w:val="a6"/>
              <w:rPr>
                <w:ins w:id="43" w:author="中野 裕介" w:date="2013-02-25T17:44:00Z"/>
                <w:rFonts w:hAnsi="ＭＳ 明朝" w:cs="ＭＳ ゴシック"/>
                <w:lang w:val="en-US" w:eastAsia="ja-JP"/>
              </w:rPr>
            </w:pPr>
            <w:r w:rsidRPr="009C7567">
              <w:rPr>
                <w:rFonts w:hAnsi="ＭＳ 明朝" w:cs="ＭＳ ゴシック" w:hint="eastAsia"/>
              </w:rPr>
              <w:t>(C)</w:t>
            </w:r>
            <w:r w:rsidR="003F1FA7">
              <w:rPr>
                <w:rFonts w:hAnsi="ＭＳ 明朝" w:cs="ＭＳ ゴシック"/>
                <w:lang w:val="en-US"/>
              </w:rPr>
              <w:t>8</w:t>
            </w:r>
            <w:r>
              <w:rPr>
                <w:rFonts w:hAnsi="ＭＳ 明朝" w:cs="ＭＳ ゴシック" w:hint="eastAsia"/>
                <w:lang w:val="en-US" w:eastAsia="ja-JP"/>
              </w:rPr>
              <w:t>名</w:t>
            </w:r>
          </w:p>
        </w:tc>
        <w:tc>
          <w:tcPr>
            <w:tcW w:w="1477" w:type="dxa"/>
            <w:tcBorders>
              <w:top w:val="dotted" w:sz="4" w:space="0" w:color="auto"/>
            </w:tcBorders>
            <w:shd w:val="clear" w:color="auto" w:fill="auto"/>
          </w:tcPr>
          <w:p w14:paraId="268751E1" w14:textId="77777777" w:rsidR="00824D71" w:rsidRPr="003F1FA7" w:rsidRDefault="00824D71" w:rsidP="00824D71">
            <w:pPr>
              <w:pStyle w:val="a6"/>
              <w:ind w:left="307" w:hangingChars="146" w:hanging="307"/>
              <w:rPr>
                <w:rFonts w:hAnsi="ＭＳ 明朝" w:cs="ＭＳ ゴシック"/>
                <w:lang w:val="en-US" w:eastAsia="ja-JP"/>
              </w:rPr>
            </w:pPr>
            <w:r w:rsidRPr="009C7567">
              <w:rPr>
                <w:rFonts w:hAnsi="ＭＳ 明朝" w:cs="ＭＳ ゴシック" w:hint="eastAsia"/>
              </w:rPr>
              <w:t>(D)</w:t>
            </w:r>
            <w:r w:rsidR="003F1FA7">
              <w:rPr>
                <w:rFonts w:hAnsi="ＭＳ 明朝" w:cs="ＭＳ ゴシック" w:hint="eastAsia"/>
                <w:lang w:eastAsia="ja-JP"/>
              </w:rPr>
              <w:t>ヘルパーステーションそらいろの従業者</w:t>
            </w:r>
          </w:p>
          <w:p w14:paraId="305CF8CF" w14:textId="77777777" w:rsidR="00824D71" w:rsidRPr="00824D71" w:rsidRDefault="00824D71" w:rsidP="00824D71">
            <w:pPr>
              <w:pStyle w:val="a6"/>
              <w:rPr>
                <w:rFonts w:hAnsi="ＭＳ 明朝" w:cs="ＭＳ ゴシック"/>
              </w:rPr>
            </w:pPr>
            <w:r w:rsidRPr="009C7567">
              <w:rPr>
                <w:rFonts w:hAnsi="ＭＳ 明朝" w:cs="ＭＳ ゴシック" w:hint="eastAsia"/>
              </w:rPr>
              <w:t>(E)</w:t>
            </w:r>
            <w:r w:rsidR="003F1FA7">
              <w:rPr>
                <w:rFonts w:hAnsi="ＭＳ 明朝" w:cs="ＭＳ ゴシック"/>
                <w:lang w:val="en-US"/>
              </w:rPr>
              <w:t>8</w:t>
            </w:r>
            <w:r>
              <w:rPr>
                <w:rFonts w:hAnsi="ＭＳ 明朝" w:cs="ＭＳ ゴシック" w:hint="eastAsia"/>
                <w:lang w:val="en-US" w:eastAsia="ja-JP"/>
              </w:rPr>
              <w:t>名</w:t>
            </w:r>
          </w:p>
        </w:tc>
        <w:tc>
          <w:tcPr>
            <w:tcW w:w="1477" w:type="dxa"/>
            <w:tcBorders>
              <w:top w:val="dotted" w:sz="4" w:space="0" w:color="auto"/>
            </w:tcBorders>
            <w:shd w:val="clear" w:color="auto" w:fill="auto"/>
          </w:tcPr>
          <w:p w14:paraId="79C1EF64" w14:textId="77777777" w:rsidR="00824D71" w:rsidRPr="009C7567" w:rsidRDefault="00824D71" w:rsidP="00B3742D">
            <w:pPr>
              <w:pStyle w:val="a6"/>
              <w:rPr>
                <w:ins w:id="44" w:author="中野 裕介" w:date="2013-02-25T17:44:00Z"/>
                <w:rFonts w:hAnsi="ＭＳ 明朝" w:cs="ＭＳ ゴシック"/>
              </w:rPr>
            </w:pPr>
          </w:p>
        </w:tc>
      </w:tr>
      <w:tr w:rsidR="00824D71" w:rsidRPr="009C7567" w14:paraId="7CB77917" w14:textId="77777777" w:rsidTr="00B52638">
        <w:tblPrEx>
          <w:tblW w:w="92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45" w:author="中野 裕介" w:date="2013-02-25T17:43:00Z">
            <w:tblPrEx>
              <w:tblW w:w="92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trHeight w:val="1260"/>
          <w:ins w:id="46" w:author="中野 裕介" w:date="2013-02-25T17:39:00Z"/>
          <w:trPrChange w:id="47" w:author="中野 裕介" w:date="2013-02-25T17:43:00Z">
            <w:trPr>
              <w:gridAfter w:val="0"/>
              <w:trHeight w:val="1837"/>
            </w:trPr>
          </w:trPrChange>
        </w:trPr>
        <w:tc>
          <w:tcPr>
            <w:tcW w:w="1477" w:type="dxa"/>
            <w:tcBorders>
              <w:top w:val="dotted" w:sz="4" w:space="0" w:color="auto"/>
            </w:tcBorders>
            <w:shd w:val="clear" w:color="auto" w:fill="auto"/>
            <w:tcPrChange w:id="48" w:author="中野 裕介" w:date="2013-02-25T17:43:00Z">
              <w:tcPr>
                <w:tcW w:w="1477" w:type="dxa"/>
                <w:gridSpan w:val="2"/>
                <w:tcBorders>
                  <w:top w:val="dotted" w:sz="4" w:space="0" w:color="auto"/>
                </w:tcBorders>
                <w:shd w:val="clear" w:color="auto" w:fill="auto"/>
              </w:tcPr>
            </w:tcPrChange>
          </w:tcPr>
          <w:p w14:paraId="34E9B4E1" w14:textId="77777777" w:rsidR="00824D71" w:rsidRDefault="00824D71">
            <w:pPr>
              <w:pStyle w:val="a6"/>
              <w:rPr>
                <w:ins w:id="49" w:author="中野 裕介" w:date="2013-02-25T17:39:00Z"/>
                <w:rFonts w:ascii="HiraKakuPro-W3" w:hAnsi="Times New Roman"/>
              </w:rPr>
              <w:pPrChange w:id="50" w:author="中野 裕介" w:date="2013-02-25T17:43:00Z">
                <w:pPr>
                  <w:pStyle w:val="a6"/>
                  <w:ind w:left="210" w:hangingChars="100" w:hanging="210"/>
                </w:pPr>
              </w:pPrChange>
            </w:pPr>
            <w:ins w:id="51" w:author="中野 裕介" w:date="2013-02-25T17:43:00Z">
              <w:r>
                <w:rPr>
                  <w:rFonts w:hint="eastAsia"/>
                </w:rPr>
                <w:t>ホームヘルパー養成研修に関する業務</w:t>
              </w:r>
            </w:ins>
          </w:p>
        </w:tc>
        <w:tc>
          <w:tcPr>
            <w:tcW w:w="2954" w:type="dxa"/>
            <w:tcBorders>
              <w:top w:val="dotted" w:sz="4" w:space="0" w:color="auto"/>
            </w:tcBorders>
            <w:shd w:val="clear" w:color="auto" w:fill="auto"/>
            <w:tcPrChange w:id="52" w:author="中野 裕介" w:date="2013-02-25T17:43:00Z">
              <w:tcPr>
                <w:tcW w:w="2954" w:type="dxa"/>
                <w:gridSpan w:val="2"/>
                <w:tcBorders>
                  <w:top w:val="dotted" w:sz="4" w:space="0" w:color="auto"/>
                </w:tcBorders>
                <w:shd w:val="clear" w:color="auto" w:fill="auto"/>
              </w:tcPr>
            </w:tcPrChange>
          </w:tcPr>
          <w:p w14:paraId="04CCEA1E" w14:textId="0DBD5DB0" w:rsidR="00824D71" w:rsidRPr="009C7567" w:rsidRDefault="00824D71" w:rsidP="00B3742D">
            <w:pPr>
              <w:pStyle w:val="a6"/>
              <w:ind w:left="210" w:hangingChars="100" w:hanging="210"/>
              <w:rPr>
                <w:ins w:id="53" w:author="中野 裕介" w:date="2013-02-25T17:39:00Z"/>
                <w:rFonts w:hAnsi="ＭＳ 明朝" w:cs="ＭＳ ゴシック"/>
              </w:rPr>
            </w:pPr>
            <w:r>
              <w:rPr>
                <w:rFonts w:hAnsi="ＭＳ 明朝" w:cs="ＭＳ ゴシック" w:hint="eastAsia"/>
              </w:rPr>
              <w:t>準備中</w:t>
            </w:r>
            <w:r w:rsidR="009B6463">
              <w:rPr>
                <w:rFonts w:hAnsi="ＭＳ 明朝" w:cs="ＭＳ ゴシック" w:hint="eastAsia"/>
              </w:rPr>
              <w:t>。</w:t>
            </w:r>
          </w:p>
        </w:tc>
        <w:tc>
          <w:tcPr>
            <w:tcW w:w="1899" w:type="dxa"/>
            <w:tcBorders>
              <w:top w:val="dotted" w:sz="4" w:space="0" w:color="auto"/>
            </w:tcBorders>
            <w:shd w:val="clear" w:color="auto" w:fill="auto"/>
            <w:tcPrChange w:id="54" w:author="中野 裕介" w:date="2013-02-25T17:43:00Z">
              <w:tcPr>
                <w:tcW w:w="1899" w:type="dxa"/>
                <w:gridSpan w:val="2"/>
                <w:tcBorders>
                  <w:top w:val="dotted" w:sz="4" w:space="0" w:color="auto"/>
                </w:tcBorders>
                <w:shd w:val="clear" w:color="auto" w:fill="auto"/>
              </w:tcPr>
            </w:tcPrChange>
          </w:tcPr>
          <w:p w14:paraId="443E3439" w14:textId="77777777" w:rsidR="00824D71" w:rsidRPr="009C7567" w:rsidRDefault="00824D71" w:rsidP="00824D71">
            <w:pPr>
              <w:pStyle w:val="a6"/>
              <w:ind w:left="313" w:hangingChars="149" w:hanging="313"/>
              <w:rPr>
                <w:rFonts w:hAnsi="ＭＳ 明朝" w:cs="ＭＳ ゴシック"/>
              </w:rPr>
            </w:pPr>
            <w:r w:rsidRPr="009C7567">
              <w:rPr>
                <w:rFonts w:hAnsi="ＭＳ 明朝" w:cs="ＭＳ ゴシック" w:hint="eastAsia"/>
              </w:rPr>
              <w:t>(A)</w:t>
            </w:r>
            <w:r>
              <w:rPr>
                <w:rFonts w:hAnsi="ＭＳ 明朝" w:cs="ＭＳ ゴシック" w:hint="eastAsia"/>
              </w:rPr>
              <w:t>なし</w:t>
            </w:r>
          </w:p>
          <w:p w14:paraId="216658CF" w14:textId="77777777" w:rsidR="00824D71" w:rsidRPr="009C7567" w:rsidRDefault="00824D71" w:rsidP="00824D71">
            <w:pPr>
              <w:pStyle w:val="a6"/>
              <w:ind w:left="309" w:hangingChars="147" w:hanging="309"/>
              <w:rPr>
                <w:rFonts w:hAnsi="ＭＳ 明朝" w:cs="ＭＳ ゴシック"/>
              </w:rPr>
            </w:pPr>
            <w:r w:rsidRPr="009C7567">
              <w:rPr>
                <w:rFonts w:hAnsi="ＭＳ 明朝" w:cs="ＭＳ ゴシック" w:hint="eastAsia"/>
              </w:rPr>
              <w:t>(B)</w:t>
            </w:r>
            <w:r>
              <w:rPr>
                <w:rFonts w:hAnsi="ＭＳ 明朝" w:cs="ＭＳ ゴシック" w:hint="eastAsia"/>
              </w:rPr>
              <w:t>なし</w:t>
            </w:r>
          </w:p>
          <w:p w14:paraId="6E69B877" w14:textId="77777777" w:rsidR="00824D71" w:rsidRPr="00824D71" w:rsidRDefault="00824D71" w:rsidP="00824D71">
            <w:pPr>
              <w:pStyle w:val="a6"/>
              <w:rPr>
                <w:rFonts w:hAnsi="ＭＳ 明朝" w:cs="ＭＳ ゴシック"/>
                <w:lang w:val="en-US" w:eastAsia="ja-JP"/>
              </w:rPr>
            </w:pPr>
            <w:r w:rsidRPr="009C7567">
              <w:rPr>
                <w:rFonts w:hAnsi="ＭＳ 明朝" w:cs="ＭＳ ゴシック" w:hint="eastAsia"/>
              </w:rPr>
              <w:t>(C)</w:t>
            </w:r>
            <w:r>
              <w:rPr>
                <w:rFonts w:hAnsi="ＭＳ 明朝" w:cs="ＭＳ ゴシック"/>
                <w:lang w:val="en-US"/>
              </w:rPr>
              <w:t>0</w:t>
            </w:r>
            <w:r>
              <w:rPr>
                <w:rFonts w:hAnsi="ＭＳ 明朝" w:cs="ＭＳ ゴシック" w:hint="eastAsia"/>
                <w:lang w:val="en-US" w:eastAsia="ja-JP"/>
              </w:rPr>
              <w:t>名</w:t>
            </w:r>
          </w:p>
        </w:tc>
        <w:tc>
          <w:tcPr>
            <w:tcW w:w="1477" w:type="dxa"/>
            <w:tcBorders>
              <w:top w:val="dotted" w:sz="4" w:space="0" w:color="auto"/>
            </w:tcBorders>
            <w:shd w:val="clear" w:color="auto" w:fill="auto"/>
            <w:tcPrChange w:id="55" w:author="中野 裕介" w:date="2013-02-25T17:43:00Z">
              <w:tcPr>
                <w:tcW w:w="1477" w:type="dxa"/>
                <w:gridSpan w:val="2"/>
                <w:tcBorders>
                  <w:top w:val="dotted" w:sz="4" w:space="0" w:color="auto"/>
                </w:tcBorders>
                <w:shd w:val="clear" w:color="auto" w:fill="auto"/>
              </w:tcPr>
            </w:tcPrChange>
          </w:tcPr>
          <w:p w14:paraId="68D6A111" w14:textId="77777777" w:rsidR="00824D71" w:rsidRPr="009C7567" w:rsidRDefault="00824D71" w:rsidP="00824D71">
            <w:pPr>
              <w:pStyle w:val="a6"/>
              <w:ind w:left="307" w:hangingChars="146" w:hanging="307"/>
              <w:rPr>
                <w:rFonts w:hAnsi="ＭＳ 明朝" w:cs="ＭＳ ゴシック"/>
              </w:rPr>
            </w:pPr>
            <w:r w:rsidRPr="009C7567">
              <w:rPr>
                <w:rFonts w:hAnsi="ＭＳ 明朝" w:cs="ＭＳ ゴシック" w:hint="eastAsia"/>
              </w:rPr>
              <w:t>(D)</w:t>
            </w:r>
            <w:r>
              <w:rPr>
                <w:rFonts w:hAnsi="ＭＳ 明朝" w:cs="ＭＳ ゴシック" w:hint="eastAsia"/>
              </w:rPr>
              <w:t>なし</w:t>
            </w:r>
          </w:p>
          <w:p w14:paraId="0CEE027D" w14:textId="77777777" w:rsidR="00824D71" w:rsidRPr="00824D71" w:rsidRDefault="00824D71" w:rsidP="00824D71">
            <w:pPr>
              <w:pStyle w:val="a6"/>
              <w:rPr>
                <w:rFonts w:hAnsi="ＭＳ 明朝" w:cs="ＭＳ ゴシック"/>
              </w:rPr>
            </w:pPr>
            <w:r w:rsidRPr="009C7567">
              <w:rPr>
                <w:rFonts w:hAnsi="ＭＳ 明朝" w:cs="ＭＳ ゴシック" w:hint="eastAsia"/>
              </w:rPr>
              <w:t>(E)</w:t>
            </w:r>
            <w:r>
              <w:rPr>
                <w:rFonts w:hAnsi="ＭＳ 明朝" w:cs="ＭＳ ゴシック"/>
                <w:lang w:val="en-US"/>
              </w:rPr>
              <w:t>0</w:t>
            </w:r>
            <w:r>
              <w:rPr>
                <w:rFonts w:hAnsi="ＭＳ 明朝" w:cs="ＭＳ ゴシック" w:hint="eastAsia"/>
                <w:lang w:val="en-US" w:eastAsia="ja-JP"/>
              </w:rPr>
              <w:t>名</w:t>
            </w:r>
          </w:p>
        </w:tc>
        <w:tc>
          <w:tcPr>
            <w:tcW w:w="1477" w:type="dxa"/>
            <w:tcBorders>
              <w:top w:val="dotted" w:sz="4" w:space="0" w:color="auto"/>
            </w:tcBorders>
            <w:shd w:val="clear" w:color="auto" w:fill="auto"/>
            <w:tcPrChange w:id="56" w:author="中野 裕介" w:date="2013-02-25T17:43:00Z">
              <w:tcPr>
                <w:tcW w:w="1477" w:type="dxa"/>
                <w:gridSpan w:val="2"/>
                <w:tcBorders>
                  <w:top w:val="dotted" w:sz="4" w:space="0" w:color="auto"/>
                </w:tcBorders>
                <w:shd w:val="clear" w:color="auto" w:fill="auto"/>
              </w:tcPr>
            </w:tcPrChange>
          </w:tcPr>
          <w:p w14:paraId="21E22BCF" w14:textId="77777777" w:rsidR="00824D71" w:rsidRPr="009C7567" w:rsidRDefault="00824D71" w:rsidP="00B3742D">
            <w:pPr>
              <w:pStyle w:val="a6"/>
              <w:rPr>
                <w:ins w:id="57" w:author="中野 裕介" w:date="2013-02-25T17:39:00Z"/>
                <w:rFonts w:hAnsi="ＭＳ 明朝" w:cs="ＭＳ ゴシック"/>
              </w:rPr>
            </w:pPr>
          </w:p>
        </w:tc>
      </w:tr>
    </w:tbl>
    <w:p w14:paraId="074297F2" w14:textId="4D6CA462" w:rsidR="00B3742D" w:rsidRPr="00BC0CD0" w:rsidDel="00C90CE3" w:rsidRDefault="00B52638">
      <w:pPr>
        <w:pStyle w:val="a6"/>
        <w:ind w:leftChars="100" w:left="240"/>
        <w:rPr>
          <w:del w:id="58" w:author="中野 裕介" w:date="2013-02-25T17:39:00Z"/>
          <w:rFonts w:hAnsi="ＭＳ 明朝" w:cs="ＭＳ ゴシック"/>
          <w:sz w:val="24"/>
          <w:szCs w:val="24"/>
        </w:rPr>
      </w:pPr>
      <w:r w:rsidRPr="00BC0CD0" w:rsidDel="00C90CE3">
        <w:rPr>
          <w:rFonts w:hAnsi="ＭＳ 明朝" w:cs="ＭＳ ゴシック" w:hint="eastAsia"/>
          <w:sz w:val="24"/>
          <w:szCs w:val="24"/>
        </w:rPr>
        <w:t xml:space="preserve"> </w:t>
      </w:r>
      <w:del w:id="59" w:author="中野 裕介" w:date="2013-02-25T17:39:00Z">
        <w:r w:rsidR="00B3742D" w:rsidRPr="00BC0CD0" w:rsidDel="00C90CE3">
          <w:rPr>
            <w:rFonts w:hAnsi="ＭＳ 明朝" w:cs="ＭＳ ゴシック" w:hint="eastAsia"/>
            <w:sz w:val="24"/>
            <w:szCs w:val="24"/>
          </w:rPr>
          <w:delText>(2)　その他の事業</w:delText>
        </w:r>
      </w:del>
    </w:p>
    <w:tbl>
      <w:tblPr>
        <w:tblW w:w="92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2954"/>
        <w:gridCol w:w="3361"/>
        <w:gridCol w:w="1492"/>
      </w:tblGrid>
      <w:tr w:rsidR="00B3742D" w:rsidRPr="009C7567" w:rsidDel="00C90CE3" w14:paraId="113F687B" w14:textId="77777777" w:rsidTr="00B3742D">
        <w:trPr>
          <w:trHeight w:val="1448"/>
          <w:del w:id="60" w:author="中野 裕介" w:date="2013-02-25T17:39:00Z"/>
        </w:trPr>
        <w:tc>
          <w:tcPr>
            <w:tcW w:w="1477" w:type="dxa"/>
            <w:shd w:val="clear" w:color="auto" w:fill="auto"/>
            <w:vAlign w:val="center"/>
          </w:tcPr>
          <w:p w14:paraId="20CBD46A" w14:textId="77777777" w:rsidR="00B3742D" w:rsidRPr="009C7567" w:rsidDel="00C90CE3" w:rsidRDefault="00B3742D">
            <w:pPr>
              <w:pStyle w:val="a6"/>
              <w:ind w:leftChars="100" w:left="240"/>
              <w:rPr>
                <w:del w:id="61" w:author="中野 裕介" w:date="2013-02-25T17:39:00Z"/>
                <w:rFonts w:hAnsi="ＭＳ 明朝" w:cs="ＭＳ ゴシック"/>
              </w:rPr>
              <w:pPrChange w:id="62" w:author="中野 裕介" w:date="2013-02-25T17:39:00Z">
                <w:pPr>
                  <w:pStyle w:val="a6"/>
                  <w:jc w:val="center"/>
                </w:pPr>
              </w:pPrChange>
            </w:pPr>
            <w:del w:id="63" w:author="中野 裕介" w:date="2013-02-25T17:39:00Z">
              <w:r w:rsidRPr="009C7567" w:rsidDel="00C90CE3">
                <w:rPr>
                  <w:rFonts w:hAnsi="ＭＳ 明朝" w:cs="ＭＳ ゴシック" w:hint="eastAsia"/>
                </w:rPr>
                <w:delText>事 業 名</w:delText>
              </w:r>
            </w:del>
          </w:p>
          <w:p w14:paraId="46A0B482" w14:textId="77777777" w:rsidR="00B3742D" w:rsidRPr="009C7567" w:rsidDel="00C90CE3" w:rsidRDefault="00B3742D">
            <w:pPr>
              <w:pStyle w:val="a6"/>
              <w:ind w:leftChars="100" w:left="240"/>
              <w:rPr>
                <w:del w:id="64" w:author="中野 裕介" w:date="2013-02-25T17:39:00Z"/>
                <w:rFonts w:hAnsi="ＭＳ 明朝" w:cs="ＭＳ ゴシック"/>
              </w:rPr>
              <w:pPrChange w:id="65" w:author="中野 裕介" w:date="2013-02-25T17:39:00Z">
                <w:pPr>
                  <w:pStyle w:val="a6"/>
                </w:pPr>
              </w:pPrChange>
            </w:pPr>
            <w:del w:id="66" w:author="中野 裕介" w:date="2013-02-25T17:39:00Z">
              <w:r w:rsidRPr="009C7567" w:rsidDel="00C90CE3">
                <w:rPr>
                  <w:rFonts w:hAnsi="ＭＳ 明朝" w:cs="ＭＳ ゴシック" w:hint="eastAsia"/>
                </w:rPr>
                <w:delText>(定款に記載した事業)</w:delText>
              </w:r>
            </w:del>
          </w:p>
        </w:tc>
        <w:tc>
          <w:tcPr>
            <w:tcW w:w="2954" w:type="dxa"/>
            <w:shd w:val="clear" w:color="auto" w:fill="auto"/>
            <w:vAlign w:val="center"/>
          </w:tcPr>
          <w:p w14:paraId="1E39BC71" w14:textId="77777777" w:rsidR="00B3742D" w:rsidRPr="009C7567" w:rsidDel="00C90CE3" w:rsidRDefault="00B3742D">
            <w:pPr>
              <w:pStyle w:val="a6"/>
              <w:ind w:leftChars="100" w:left="240"/>
              <w:rPr>
                <w:del w:id="67" w:author="中野 裕介" w:date="2013-02-25T17:39:00Z"/>
                <w:rFonts w:hAnsi="ＭＳ 明朝" w:cs="ＭＳ ゴシック"/>
              </w:rPr>
              <w:pPrChange w:id="68" w:author="中野 裕介" w:date="2013-02-25T17:39:00Z">
                <w:pPr>
                  <w:pStyle w:val="a6"/>
                  <w:ind w:left="210" w:hangingChars="100" w:hanging="210"/>
                  <w:jc w:val="center"/>
                </w:pPr>
              </w:pPrChange>
            </w:pPr>
            <w:del w:id="69" w:author="中野 裕介" w:date="2013-02-25T17:39:00Z">
              <w:r w:rsidRPr="009C7567" w:rsidDel="00C90CE3">
                <w:rPr>
                  <w:rFonts w:hAnsi="ＭＳ 明朝" w:cs="ＭＳ ゴシック" w:hint="eastAsia"/>
                </w:rPr>
                <w:delText>具体的な事業内容</w:delText>
              </w:r>
            </w:del>
          </w:p>
        </w:tc>
        <w:tc>
          <w:tcPr>
            <w:tcW w:w="3361" w:type="dxa"/>
            <w:shd w:val="clear" w:color="auto" w:fill="auto"/>
            <w:vAlign w:val="center"/>
          </w:tcPr>
          <w:p w14:paraId="27FEED08" w14:textId="77777777" w:rsidR="00B3742D" w:rsidRPr="009C7567" w:rsidDel="00C90CE3" w:rsidRDefault="00B3742D">
            <w:pPr>
              <w:pStyle w:val="a6"/>
              <w:ind w:leftChars="100" w:left="240"/>
              <w:rPr>
                <w:del w:id="70" w:author="中野 裕介" w:date="2013-02-25T17:39:00Z"/>
                <w:rFonts w:hAnsi="ＭＳ 明朝" w:cs="ＭＳ ゴシック"/>
              </w:rPr>
              <w:pPrChange w:id="71" w:author="中野 裕介" w:date="2013-02-25T17:39:00Z">
                <w:pPr>
                  <w:pStyle w:val="a6"/>
                  <w:ind w:left="210" w:hangingChars="100" w:hanging="210"/>
                </w:pPr>
              </w:pPrChange>
            </w:pPr>
            <w:del w:id="72" w:author="中野 裕介" w:date="2013-02-25T17:39:00Z">
              <w:r w:rsidRPr="009C7567" w:rsidDel="00C90CE3">
                <w:rPr>
                  <w:rFonts w:hAnsi="ＭＳ 明朝" w:cs="ＭＳ ゴシック" w:hint="eastAsia"/>
                </w:rPr>
                <w:delText>(A)当該事業の実施日時</w:delText>
              </w:r>
            </w:del>
          </w:p>
          <w:p w14:paraId="79D8054C" w14:textId="77777777" w:rsidR="00B3742D" w:rsidRPr="009C7567" w:rsidDel="00C90CE3" w:rsidRDefault="00B3742D">
            <w:pPr>
              <w:pStyle w:val="a6"/>
              <w:ind w:leftChars="100" w:left="240"/>
              <w:rPr>
                <w:del w:id="73" w:author="中野 裕介" w:date="2013-02-25T17:39:00Z"/>
                <w:rFonts w:hAnsi="ＭＳ 明朝" w:cs="ＭＳ ゴシック"/>
              </w:rPr>
              <w:pPrChange w:id="74" w:author="中野 裕介" w:date="2013-02-25T17:39:00Z">
                <w:pPr>
                  <w:pStyle w:val="a6"/>
                </w:pPr>
              </w:pPrChange>
            </w:pPr>
            <w:del w:id="75" w:author="中野 裕介" w:date="2013-02-25T17:39:00Z">
              <w:r w:rsidRPr="009C7567" w:rsidDel="00C90CE3">
                <w:rPr>
                  <w:rFonts w:hAnsi="ＭＳ 明朝" w:cs="ＭＳ ゴシック" w:hint="eastAsia"/>
                </w:rPr>
                <w:delText>(B)当該事業の実施場所</w:delText>
              </w:r>
            </w:del>
          </w:p>
          <w:p w14:paraId="6F503A0E" w14:textId="77777777" w:rsidR="00B3742D" w:rsidRPr="009C7567" w:rsidDel="00C90CE3" w:rsidRDefault="00B3742D">
            <w:pPr>
              <w:pStyle w:val="a6"/>
              <w:ind w:leftChars="100" w:left="240"/>
              <w:rPr>
                <w:del w:id="76" w:author="中野 裕介" w:date="2013-02-25T17:39:00Z"/>
                <w:rFonts w:hAnsi="ＭＳ 明朝" w:cs="ＭＳ ゴシック"/>
                <w:u w:val="single"/>
              </w:rPr>
              <w:pPrChange w:id="77" w:author="中野 裕介" w:date="2013-02-25T17:39:00Z">
                <w:pPr>
                  <w:pStyle w:val="a6"/>
                  <w:ind w:left="210" w:hangingChars="100" w:hanging="210"/>
                </w:pPr>
              </w:pPrChange>
            </w:pPr>
            <w:del w:id="78" w:author="中野 裕介" w:date="2013-02-25T17:39:00Z">
              <w:r w:rsidRPr="009C7567" w:rsidDel="00C90CE3">
                <w:rPr>
                  <w:rFonts w:hAnsi="ＭＳ 明朝" w:cs="ＭＳ ゴシック" w:hint="eastAsia"/>
                </w:rPr>
                <w:delText>(C)従事者の人数</w:delText>
              </w:r>
            </w:del>
          </w:p>
        </w:tc>
        <w:tc>
          <w:tcPr>
            <w:tcW w:w="1492" w:type="dxa"/>
            <w:shd w:val="clear" w:color="auto" w:fill="auto"/>
            <w:vAlign w:val="center"/>
          </w:tcPr>
          <w:p w14:paraId="73D01841" w14:textId="77777777" w:rsidR="00B3742D" w:rsidRPr="009C7567" w:rsidDel="00C90CE3" w:rsidRDefault="00B3742D">
            <w:pPr>
              <w:pStyle w:val="a6"/>
              <w:ind w:leftChars="100" w:left="240"/>
              <w:rPr>
                <w:del w:id="79" w:author="中野 裕介" w:date="2013-02-25T17:39:00Z"/>
                <w:rFonts w:hAnsi="ＭＳ 明朝" w:cs="ＭＳ ゴシック"/>
              </w:rPr>
              <w:pPrChange w:id="80" w:author="中野 裕介" w:date="2013-02-25T17:39:00Z">
                <w:pPr>
                  <w:pStyle w:val="a6"/>
                </w:pPr>
              </w:pPrChange>
            </w:pPr>
            <w:del w:id="81" w:author="中野 裕介" w:date="2013-02-25T17:39:00Z">
              <w:r w:rsidRPr="009C7567" w:rsidDel="00C90CE3">
                <w:rPr>
                  <w:rFonts w:hAnsi="ＭＳ 明朝" w:cs="ＭＳ ゴシック" w:hint="eastAsia"/>
                </w:rPr>
                <w:delText>事業費の金額（単位：千円）</w:delText>
              </w:r>
            </w:del>
          </w:p>
        </w:tc>
      </w:tr>
      <w:tr w:rsidR="00B3742D" w:rsidRPr="009C7567" w:rsidDel="00C90CE3" w14:paraId="4435D584" w14:textId="77777777" w:rsidTr="00B3742D">
        <w:trPr>
          <w:trHeight w:val="1285"/>
          <w:del w:id="82" w:author="中野 裕介" w:date="2013-02-25T17:39:00Z"/>
        </w:trPr>
        <w:tc>
          <w:tcPr>
            <w:tcW w:w="1477" w:type="dxa"/>
            <w:tcBorders>
              <w:bottom w:val="dotted" w:sz="4" w:space="0" w:color="auto"/>
            </w:tcBorders>
            <w:shd w:val="clear" w:color="auto" w:fill="auto"/>
          </w:tcPr>
          <w:p w14:paraId="4897FBB1" w14:textId="77777777" w:rsidR="00B3742D" w:rsidRPr="009C7567" w:rsidDel="00C90CE3" w:rsidRDefault="00B3742D">
            <w:pPr>
              <w:pStyle w:val="a6"/>
              <w:ind w:leftChars="100" w:left="240"/>
              <w:rPr>
                <w:del w:id="83" w:author="中野 裕介" w:date="2013-02-25T17:39:00Z"/>
                <w:rFonts w:eastAsia="ＨＧｺﾞｼｯｸE-PRO" w:hAnsi="ＭＳ 明朝" w:cs="ＭＳ ゴシック"/>
              </w:rPr>
              <w:pPrChange w:id="84" w:author="中野 裕介" w:date="2013-02-25T17:39:00Z">
                <w:pPr>
                  <w:pStyle w:val="a6"/>
                  <w:snapToGrid w:val="0"/>
                  <w:ind w:left="210" w:hangingChars="100" w:hanging="210"/>
                </w:pPr>
              </w:pPrChange>
            </w:pPr>
          </w:p>
        </w:tc>
        <w:tc>
          <w:tcPr>
            <w:tcW w:w="2954" w:type="dxa"/>
            <w:tcBorders>
              <w:bottom w:val="dotted" w:sz="4" w:space="0" w:color="auto"/>
            </w:tcBorders>
            <w:shd w:val="clear" w:color="auto" w:fill="auto"/>
          </w:tcPr>
          <w:p w14:paraId="099F9A4F" w14:textId="77777777" w:rsidR="00B3742D" w:rsidRPr="009C7567" w:rsidDel="00C90CE3" w:rsidRDefault="00B3742D">
            <w:pPr>
              <w:pStyle w:val="a6"/>
              <w:ind w:leftChars="100" w:left="240"/>
              <w:rPr>
                <w:del w:id="85" w:author="中野 裕介" w:date="2013-02-25T17:39:00Z"/>
                <w:rFonts w:eastAsia="ＨＧｺﾞｼｯｸE-PRO" w:hAnsi="ＭＳ 明朝" w:cs="ＭＳ ゴシック"/>
              </w:rPr>
              <w:pPrChange w:id="86" w:author="中野 裕介" w:date="2013-02-25T17:39:00Z">
                <w:pPr>
                  <w:pStyle w:val="a6"/>
                  <w:snapToGrid w:val="0"/>
                  <w:ind w:left="210" w:hangingChars="100" w:hanging="210"/>
                </w:pPr>
              </w:pPrChange>
            </w:pPr>
          </w:p>
        </w:tc>
        <w:tc>
          <w:tcPr>
            <w:tcW w:w="3361" w:type="dxa"/>
            <w:tcBorders>
              <w:bottom w:val="dotted" w:sz="4" w:space="0" w:color="auto"/>
            </w:tcBorders>
            <w:shd w:val="clear" w:color="auto" w:fill="auto"/>
          </w:tcPr>
          <w:p w14:paraId="4AEF767B" w14:textId="77777777" w:rsidR="00B3742D" w:rsidRPr="009C7567" w:rsidDel="00C90CE3" w:rsidRDefault="00B3742D">
            <w:pPr>
              <w:pStyle w:val="a6"/>
              <w:ind w:leftChars="100" w:left="240"/>
              <w:rPr>
                <w:del w:id="87" w:author="中野 裕介" w:date="2013-02-25T17:39:00Z"/>
                <w:rFonts w:eastAsia="ＨＧｺﾞｼｯｸE-PRO" w:hAnsi="ＭＳ 明朝" w:cs="ＭＳ ゴシック"/>
              </w:rPr>
              <w:pPrChange w:id="88" w:author="中野 裕介" w:date="2013-02-25T17:39:00Z">
                <w:pPr>
                  <w:pStyle w:val="a6"/>
                  <w:snapToGrid w:val="0"/>
                </w:pPr>
              </w:pPrChange>
            </w:pPr>
          </w:p>
        </w:tc>
        <w:tc>
          <w:tcPr>
            <w:tcW w:w="1492" w:type="dxa"/>
            <w:tcBorders>
              <w:bottom w:val="dotted" w:sz="4" w:space="0" w:color="auto"/>
            </w:tcBorders>
            <w:shd w:val="clear" w:color="auto" w:fill="auto"/>
          </w:tcPr>
          <w:p w14:paraId="5FA125D9" w14:textId="77777777" w:rsidR="00B3742D" w:rsidRPr="009C7567" w:rsidDel="00C90CE3" w:rsidRDefault="00B3742D">
            <w:pPr>
              <w:pStyle w:val="a6"/>
              <w:ind w:leftChars="100" w:left="240"/>
              <w:rPr>
                <w:del w:id="89" w:author="中野 裕介" w:date="2013-02-25T17:39:00Z"/>
                <w:rFonts w:eastAsia="ＨＧｺﾞｼｯｸE-PRO" w:hAnsi="ＭＳ 明朝" w:cs="ＭＳ ゴシック"/>
              </w:rPr>
              <w:pPrChange w:id="90" w:author="中野 裕介" w:date="2013-02-25T17:39:00Z">
                <w:pPr>
                  <w:pStyle w:val="a6"/>
                  <w:snapToGrid w:val="0"/>
                  <w:jc w:val="center"/>
                </w:pPr>
              </w:pPrChange>
            </w:pPr>
          </w:p>
        </w:tc>
      </w:tr>
      <w:tr w:rsidR="00B3742D" w:rsidRPr="009C7567" w:rsidDel="00C90CE3" w14:paraId="69BFEA04" w14:textId="77777777" w:rsidTr="00B3742D">
        <w:trPr>
          <w:trHeight w:val="1271"/>
          <w:del w:id="91" w:author="中野 裕介" w:date="2013-02-25T17:39:00Z"/>
        </w:trPr>
        <w:tc>
          <w:tcPr>
            <w:tcW w:w="1477" w:type="dxa"/>
            <w:tcBorders>
              <w:top w:val="dotted" w:sz="4" w:space="0" w:color="auto"/>
            </w:tcBorders>
            <w:shd w:val="clear" w:color="auto" w:fill="auto"/>
          </w:tcPr>
          <w:p w14:paraId="604D0111" w14:textId="77777777" w:rsidR="00B3742D" w:rsidRPr="009C7567" w:rsidDel="00C90CE3" w:rsidRDefault="00B3742D">
            <w:pPr>
              <w:pStyle w:val="a6"/>
              <w:ind w:leftChars="100" w:left="240"/>
              <w:rPr>
                <w:del w:id="92" w:author="中野 裕介" w:date="2013-02-25T17:39:00Z"/>
                <w:rFonts w:eastAsia="ＨＧｺﾞｼｯｸE-PRO" w:hAnsi="ＭＳ 明朝" w:cs="ＭＳ ゴシック"/>
                <w:lang w:eastAsia="ja-JP"/>
              </w:rPr>
              <w:pPrChange w:id="93" w:author="中野 裕介" w:date="2013-02-25T17:39:00Z">
                <w:pPr>
                  <w:pStyle w:val="a6"/>
                  <w:snapToGrid w:val="0"/>
                  <w:ind w:left="210" w:hangingChars="100" w:hanging="210"/>
                </w:pPr>
              </w:pPrChange>
            </w:pPr>
          </w:p>
        </w:tc>
        <w:tc>
          <w:tcPr>
            <w:tcW w:w="2954" w:type="dxa"/>
            <w:tcBorders>
              <w:top w:val="dotted" w:sz="4" w:space="0" w:color="auto"/>
            </w:tcBorders>
            <w:shd w:val="clear" w:color="auto" w:fill="auto"/>
          </w:tcPr>
          <w:p w14:paraId="052EDA65" w14:textId="77777777" w:rsidR="00B3742D" w:rsidRPr="009C7567" w:rsidDel="00C90CE3" w:rsidRDefault="00B3742D">
            <w:pPr>
              <w:pStyle w:val="a6"/>
              <w:ind w:leftChars="100" w:left="240"/>
              <w:rPr>
                <w:del w:id="94" w:author="中野 裕介" w:date="2013-02-25T17:39:00Z"/>
                <w:rFonts w:eastAsia="ＨＧｺﾞｼｯｸE-PRO" w:hAnsi="ＭＳ 明朝" w:cs="ＭＳ ゴシック"/>
              </w:rPr>
              <w:pPrChange w:id="95" w:author="中野 裕介" w:date="2013-02-25T17:39:00Z">
                <w:pPr>
                  <w:pStyle w:val="a6"/>
                  <w:snapToGrid w:val="0"/>
                  <w:ind w:left="210" w:hangingChars="100" w:hanging="210"/>
                </w:pPr>
              </w:pPrChange>
            </w:pPr>
          </w:p>
        </w:tc>
        <w:tc>
          <w:tcPr>
            <w:tcW w:w="3361" w:type="dxa"/>
            <w:tcBorders>
              <w:top w:val="dotted" w:sz="4" w:space="0" w:color="auto"/>
            </w:tcBorders>
            <w:shd w:val="clear" w:color="auto" w:fill="auto"/>
          </w:tcPr>
          <w:p w14:paraId="717D19C6" w14:textId="77777777" w:rsidR="00B3742D" w:rsidRPr="009C7567" w:rsidDel="00C90CE3" w:rsidRDefault="00B3742D">
            <w:pPr>
              <w:pStyle w:val="a6"/>
              <w:ind w:leftChars="100" w:left="240"/>
              <w:rPr>
                <w:del w:id="96" w:author="中野 裕介" w:date="2013-02-25T17:39:00Z"/>
                <w:rFonts w:eastAsia="ＨＧｺﾞｼｯｸE-PRO" w:hAnsi="ＭＳ 明朝" w:cs="ＭＳ ゴシック"/>
                <w:i/>
              </w:rPr>
              <w:pPrChange w:id="97" w:author="中野 裕介" w:date="2013-02-25T17:39:00Z">
                <w:pPr>
                  <w:pStyle w:val="a6"/>
                  <w:snapToGrid w:val="0"/>
                </w:pPr>
              </w:pPrChange>
            </w:pPr>
          </w:p>
        </w:tc>
        <w:tc>
          <w:tcPr>
            <w:tcW w:w="1492" w:type="dxa"/>
            <w:tcBorders>
              <w:top w:val="dotted" w:sz="4" w:space="0" w:color="auto"/>
            </w:tcBorders>
            <w:shd w:val="clear" w:color="auto" w:fill="auto"/>
          </w:tcPr>
          <w:p w14:paraId="6752ACE6" w14:textId="77777777" w:rsidR="00B3742D" w:rsidRPr="009C7567" w:rsidDel="00C90CE3" w:rsidRDefault="00B3742D">
            <w:pPr>
              <w:pStyle w:val="a6"/>
              <w:ind w:leftChars="100" w:left="240"/>
              <w:rPr>
                <w:del w:id="98" w:author="中野 裕介" w:date="2013-02-25T17:39:00Z"/>
                <w:rFonts w:eastAsia="ＨＧｺﾞｼｯｸE-PRO" w:hAnsi="ＭＳ 明朝" w:cs="ＭＳ ゴシック"/>
              </w:rPr>
              <w:pPrChange w:id="99" w:author="中野 裕介" w:date="2013-02-25T17:39:00Z">
                <w:pPr>
                  <w:pStyle w:val="a6"/>
                  <w:snapToGrid w:val="0"/>
                  <w:jc w:val="center"/>
                </w:pPr>
              </w:pPrChange>
            </w:pPr>
          </w:p>
        </w:tc>
      </w:tr>
    </w:tbl>
    <w:p w14:paraId="6A739610" w14:textId="77777777" w:rsidR="00B3742D" w:rsidRPr="009C7567" w:rsidRDefault="00B3742D" w:rsidP="00B52638">
      <w:pPr>
        <w:pStyle w:val="a6"/>
        <w:rPr>
          <w:rFonts w:ascii="Century" w:hAnsi="Century" w:cs="ＭＳ ゴシック"/>
          <w:lang w:eastAsia="ja-JP"/>
        </w:rPr>
      </w:pPr>
      <w:r w:rsidRPr="009C7567">
        <w:rPr>
          <w:rFonts w:ascii="Century" w:hAnsi="Century" w:cs="ＭＳ ゴシック" w:hint="eastAsia"/>
        </w:rPr>
        <w:t>（備考）</w:t>
      </w:r>
    </w:p>
    <w:p w14:paraId="6F50DE8B" w14:textId="77777777" w:rsidR="00B3742D" w:rsidRPr="009C7567" w:rsidRDefault="00B3742D" w:rsidP="00B3742D">
      <w:pPr>
        <w:pStyle w:val="a6"/>
        <w:ind w:leftChars="100" w:left="450" w:hangingChars="100" w:hanging="210"/>
        <w:rPr>
          <w:rFonts w:hAnsi="ＭＳ 明朝" w:cs="ＭＳ ゴシック"/>
        </w:rPr>
      </w:pPr>
      <w:r w:rsidRPr="009C7567">
        <w:rPr>
          <w:rFonts w:hAnsi="ＭＳ 明朝" w:cs="ＭＳ ゴシック" w:hint="eastAsia"/>
          <w:lang w:eastAsia="ja-JP"/>
        </w:rPr>
        <w:t>１</w:t>
      </w:r>
      <w:r w:rsidRPr="009C7567">
        <w:rPr>
          <w:rFonts w:hAnsi="ＭＳ 明朝" w:cs="ＭＳ ゴシック" w:hint="eastAsia"/>
        </w:rPr>
        <w:t xml:space="preserve">　２は、(1)には特定非営利活動に係る事業、(2)にはその他の事業について区分を明らかにして記載する。</w:t>
      </w:r>
    </w:p>
    <w:p w14:paraId="0C766892" w14:textId="77777777" w:rsidR="00B3742D" w:rsidRPr="009C7567" w:rsidRDefault="00B3742D" w:rsidP="00B3742D">
      <w:pPr>
        <w:pStyle w:val="a6"/>
        <w:ind w:left="420" w:hangingChars="200" w:hanging="420"/>
        <w:rPr>
          <w:rFonts w:hAnsi="ＭＳ 明朝" w:cs="ＭＳ ゴシック"/>
        </w:rPr>
      </w:pPr>
      <w:r w:rsidRPr="009C7567">
        <w:rPr>
          <w:rFonts w:hAnsi="ＭＳ 明朝" w:cs="ＭＳ ゴシック" w:hint="eastAsia"/>
        </w:rPr>
        <w:t xml:space="preserve">　</w:t>
      </w:r>
      <w:r w:rsidRPr="009C7567">
        <w:rPr>
          <w:rFonts w:hAnsi="ＭＳ 明朝" w:cs="ＭＳ ゴシック" w:hint="eastAsia"/>
          <w:lang w:eastAsia="ja-JP"/>
        </w:rPr>
        <w:t>２</w:t>
      </w:r>
      <w:r w:rsidRPr="009C7567">
        <w:rPr>
          <w:rFonts w:hAnsi="ＭＳ 明朝" w:cs="ＭＳ ゴシック" w:hint="eastAsia"/>
        </w:rPr>
        <w:t xml:space="preserve">　２(2)には、定款上「その他の事業」に関する事項を定めているものの、当該事業年度にその他の事業を実施しなかった場合、「実施しなかった」と記載する。</w:t>
      </w:r>
    </w:p>
    <w:p w14:paraId="35965612" w14:textId="77777777" w:rsidR="00314986" w:rsidRPr="00CA30F1" w:rsidRDefault="00314986" w:rsidP="00FF7157">
      <w:pPr>
        <w:rPr>
          <w:rFonts w:ascii="ＭＳ 明朝" w:hAnsi="ＭＳ 明朝" w:cs="ＭＳ ゴシック"/>
          <w:szCs w:val="21"/>
        </w:rPr>
      </w:pPr>
    </w:p>
    <w:sectPr w:rsidR="00314986" w:rsidRPr="00CA30F1" w:rsidSect="00FF7157">
      <w:footerReference w:type="default" r:id="rId8"/>
      <w:pgSz w:w="11906" w:h="16838"/>
      <w:pgMar w:top="624" w:right="1191" w:bottom="624" w:left="1191" w:header="567" w:footer="283" w:gutter="0"/>
      <w:pgNumType w:start="174"/>
      <w:cols w:space="720"/>
      <w:docGrid w:type="lines"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E3D0FE" w14:textId="77777777" w:rsidR="00140050" w:rsidRDefault="00140050">
      <w:r>
        <w:separator/>
      </w:r>
    </w:p>
  </w:endnote>
  <w:endnote w:type="continuationSeparator" w:id="0">
    <w:p w14:paraId="5B270954" w14:textId="77777777" w:rsidR="00140050" w:rsidRDefault="00140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ＨＧｺﾞｼｯｸE-PRO">
    <w:altName w:val="ＭＳ ゴシック"/>
    <w:panose1 w:val="00000000000000000000"/>
    <w:charset w:val="80"/>
    <w:family w:val="modern"/>
    <w:notTrueType/>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ＭＳ Ｐゴシック">
    <w:panose1 w:val="020B0600070205080204"/>
    <w:charset w:val="4E"/>
    <w:family w:val="auto"/>
    <w:pitch w:val="variable"/>
    <w:sig w:usb0="E00002FF" w:usb1="6AC7FDFB" w:usb2="00000012" w:usb3="00000000" w:csb0="0002009F" w:csb1="00000000"/>
  </w:font>
  <w:font w:name="HiraKakuPro-W3">
    <w:altName w:val="ヒラギノ角ゴ Pro W3"/>
    <w:panose1 w:val="00000000000000000000"/>
    <w:charset w:val="80"/>
    <w:family w:val="auto"/>
    <w:notTrueType/>
    <w:pitch w:val="default"/>
    <w:sig w:usb0="01000000" w:usb1="00000708" w:usb2="1000000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01FF2" w14:textId="77777777" w:rsidR="00140050" w:rsidRDefault="00140050">
    <w:pPr>
      <w:pStyle w:val="ac"/>
      <w:jc w:val="center"/>
    </w:pPr>
    <w:r>
      <w:fldChar w:fldCharType="begin"/>
    </w:r>
    <w:r>
      <w:instrText>PAGE   \* MERGEFORMAT</w:instrText>
    </w:r>
    <w:r>
      <w:fldChar w:fldCharType="separate"/>
    </w:r>
    <w:r w:rsidR="002D5A89" w:rsidRPr="002D5A89">
      <w:rPr>
        <w:noProof/>
        <w:lang w:val="ja-JP" w:eastAsia="ja-JP"/>
      </w:rPr>
      <w:t>175</w:t>
    </w:r>
    <w:r>
      <w:fldChar w:fldCharType="end"/>
    </w:r>
  </w:p>
  <w:p w14:paraId="29B672F6" w14:textId="77777777" w:rsidR="00140050" w:rsidRDefault="00140050">
    <w:pPr>
      <w:pStyle w:val="ac"/>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70D0BF" w14:textId="77777777" w:rsidR="00140050" w:rsidRDefault="00140050">
      <w:r>
        <w:separator/>
      </w:r>
    </w:p>
  </w:footnote>
  <w:footnote w:type="continuationSeparator" w:id="0">
    <w:p w14:paraId="2F8D38BE" w14:textId="77777777" w:rsidR="00140050" w:rsidRDefault="0014005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10C2"/>
    <w:multiLevelType w:val="hybridMultilevel"/>
    <w:tmpl w:val="4238DDD2"/>
    <w:lvl w:ilvl="0" w:tplc="2A8203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ECB3CFB"/>
    <w:multiLevelType w:val="hybridMultilevel"/>
    <w:tmpl w:val="EBBE85B0"/>
    <w:lvl w:ilvl="0" w:tplc="51CC888C">
      <w:start w:val="1"/>
      <w:numFmt w:val="upperLetter"/>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1C634847"/>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
    <w:nsid w:val="255B453E"/>
    <w:multiLevelType w:val="hybridMultilevel"/>
    <w:tmpl w:val="E0162E94"/>
    <w:lvl w:ilvl="0" w:tplc="10B2C06E">
      <w:start w:val="1"/>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nsid w:val="2E162D20"/>
    <w:multiLevelType w:val="hybridMultilevel"/>
    <w:tmpl w:val="DEDAD538"/>
    <w:lvl w:ilvl="0" w:tplc="79E858F4">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3A32A99"/>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6">
    <w:nsid w:val="3F3B0BCE"/>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7">
    <w:nsid w:val="48F10537"/>
    <w:multiLevelType w:val="hybridMultilevel"/>
    <w:tmpl w:val="387EC744"/>
    <w:lvl w:ilvl="0" w:tplc="E3C8EDBE">
      <w:start w:val="1"/>
      <w:numFmt w:val="decimalEnclosedCircle"/>
      <w:lvlText w:val="%1"/>
      <w:lvlJc w:val="left"/>
      <w:pPr>
        <w:ind w:left="996" w:hanging="360"/>
      </w:pPr>
      <w:rPr>
        <w:rFonts w:ascii="ＭＳ ゴシック" w:eastAsia="ＭＳ ゴシック" w:hAnsi="ＭＳ ゴシック" w:hint="default"/>
        <w:color w:val="000000"/>
        <w:sz w:val="20"/>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8">
    <w:nsid w:val="51C13145"/>
    <w:multiLevelType w:val="hybridMultilevel"/>
    <w:tmpl w:val="873A5A92"/>
    <w:lvl w:ilvl="0" w:tplc="17BE2674">
      <w:numFmt w:val="bullet"/>
      <w:lvlText w:val="・"/>
      <w:lvlJc w:val="left"/>
      <w:pPr>
        <w:tabs>
          <w:tab w:val="num" w:pos="840"/>
        </w:tabs>
        <w:ind w:left="840" w:hanging="420"/>
      </w:pPr>
      <w:rPr>
        <w:rFonts w:ascii="ＭＳ 明朝" w:eastAsia="ＭＳ 明朝" w:hAnsi="ＭＳ 明朝" w:cs="ＭＳ ゴシック" w:hint="eastAsia"/>
        <w:lang w:val="en-US"/>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B">
      <w:start w:val="1"/>
      <w:numFmt w:val="bullet"/>
      <w:lvlText w:val=""/>
      <w:lvlJc w:val="left"/>
      <w:pPr>
        <w:tabs>
          <w:tab w:val="num" w:pos="2520"/>
        </w:tabs>
        <w:ind w:left="2520" w:hanging="420"/>
      </w:pPr>
      <w:rPr>
        <w:rFonts w:ascii="Wingdings" w:hAnsi="Wingdings" w:hint="default"/>
      </w:rPr>
    </w:lvl>
    <w:lvl w:ilvl="5" w:tplc="0409000D">
      <w:start w:val="1"/>
      <w:numFmt w:val="bullet"/>
      <w:lvlText w:val=""/>
      <w:lvlJc w:val="left"/>
      <w:pPr>
        <w:tabs>
          <w:tab w:val="num" w:pos="2940"/>
        </w:tabs>
        <w:ind w:left="2940" w:hanging="420"/>
      </w:pPr>
      <w:rPr>
        <w:rFonts w:ascii="Wingdings" w:hAnsi="Wingdings" w:hint="default"/>
      </w:rPr>
    </w:lvl>
    <w:lvl w:ilvl="6" w:tplc="04090001">
      <w:start w:val="1"/>
      <w:numFmt w:val="bullet"/>
      <w:lvlText w:val=""/>
      <w:lvlJc w:val="left"/>
      <w:pPr>
        <w:tabs>
          <w:tab w:val="num" w:pos="3360"/>
        </w:tabs>
        <w:ind w:left="3360" w:hanging="420"/>
      </w:pPr>
      <w:rPr>
        <w:rFonts w:ascii="Wingdings" w:hAnsi="Wingdings" w:hint="default"/>
      </w:rPr>
    </w:lvl>
    <w:lvl w:ilvl="7" w:tplc="0409000B">
      <w:start w:val="1"/>
      <w:numFmt w:val="bullet"/>
      <w:lvlText w:val=""/>
      <w:lvlJc w:val="left"/>
      <w:pPr>
        <w:tabs>
          <w:tab w:val="num" w:pos="3780"/>
        </w:tabs>
        <w:ind w:left="3780" w:hanging="420"/>
      </w:pPr>
      <w:rPr>
        <w:rFonts w:ascii="Wingdings" w:hAnsi="Wingdings" w:hint="default"/>
      </w:rPr>
    </w:lvl>
    <w:lvl w:ilvl="8" w:tplc="0409000D">
      <w:start w:val="1"/>
      <w:numFmt w:val="bullet"/>
      <w:lvlText w:val=""/>
      <w:lvlJc w:val="left"/>
      <w:pPr>
        <w:tabs>
          <w:tab w:val="num" w:pos="4200"/>
        </w:tabs>
        <w:ind w:left="4200" w:hanging="420"/>
      </w:pPr>
      <w:rPr>
        <w:rFonts w:ascii="Wingdings" w:hAnsi="Wingdings" w:hint="default"/>
      </w:rPr>
    </w:lvl>
  </w:abstractNum>
  <w:abstractNum w:abstractNumId="9">
    <w:nsid w:val="533731C3"/>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0">
    <w:nsid w:val="6000337A"/>
    <w:multiLevelType w:val="multilevel"/>
    <w:tmpl w:val="0409001D"/>
    <w:numStyleLink w:val="1"/>
  </w:abstractNum>
  <w:abstractNum w:abstractNumId="11">
    <w:nsid w:val="6A8B3786"/>
    <w:multiLevelType w:val="multilevel"/>
    <w:tmpl w:val="0409001D"/>
    <w:styleLink w:val="1"/>
    <w:lvl w:ilvl="0">
      <w:start w:val="2"/>
      <w:numFmt w:val="decimal"/>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nsid w:val="71A64E2F"/>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3">
    <w:nsid w:val="77B825A9"/>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abstractNumId w:val="0"/>
  </w:num>
  <w:num w:numId="2">
    <w:abstractNumId w:val="2"/>
  </w:num>
  <w:num w:numId="3">
    <w:abstractNumId w:val="12"/>
  </w:num>
  <w:num w:numId="4">
    <w:abstractNumId w:val="6"/>
  </w:num>
  <w:num w:numId="5">
    <w:abstractNumId w:val="5"/>
  </w:num>
  <w:num w:numId="6">
    <w:abstractNumId w:val="8"/>
  </w:num>
  <w:num w:numId="7">
    <w:abstractNumId w:val="4"/>
  </w:num>
  <w:num w:numId="8">
    <w:abstractNumId w:val="13"/>
  </w:num>
  <w:num w:numId="9">
    <w:abstractNumId w:val="3"/>
  </w:num>
  <w:num w:numId="10">
    <w:abstractNumId w:val="9"/>
  </w:num>
  <w:num w:numId="11">
    <w:abstractNumId w:val="10"/>
    <w:lvlOverride w:ilvl="0">
      <w:lvl w:ilvl="0">
        <w:start w:val="1"/>
        <w:numFmt w:val="decimal"/>
        <w:lvlText w:val="%1"/>
        <w:lvlJc w:val="left"/>
        <w:pPr>
          <w:ind w:left="425" w:hanging="425"/>
        </w:pPr>
      </w:lvl>
    </w:lvlOverride>
    <w:lvlOverride w:ilvl="1">
      <w:lvl w:ilvl="1">
        <w:start w:val="1"/>
        <w:numFmt w:val="decimal"/>
        <w:lvlText w:val="%1.%2"/>
        <w:lvlJc w:val="left"/>
        <w:pPr>
          <w:ind w:left="992" w:hanging="567"/>
        </w:pPr>
      </w:lvl>
    </w:lvlOverride>
    <w:lvlOverride w:ilvl="2">
      <w:lvl w:ilvl="2">
        <w:start w:val="1"/>
        <w:numFmt w:val="decimal"/>
        <w:lvlText w:val="%1.%2.%3"/>
        <w:lvlJc w:val="left"/>
        <w:pPr>
          <w:ind w:left="1418" w:hanging="567"/>
        </w:pPr>
        <w:rPr>
          <w:b w:val="0"/>
          <w:color w:val="auto"/>
        </w:rPr>
      </w:lvl>
    </w:lvlOverride>
    <w:lvlOverride w:ilvl="3">
      <w:lvl w:ilvl="3">
        <w:start w:val="1"/>
        <w:numFmt w:val="decimal"/>
        <w:lvlText w:val="%1.%2.%3.%4"/>
        <w:lvlJc w:val="left"/>
        <w:pPr>
          <w:ind w:left="1984" w:hanging="708"/>
        </w:pPr>
      </w:lvl>
    </w:lvlOverride>
    <w:lvlOverride w:ilvl="4">
      <w:lvl w:ilvl="4">
        <w:start w:val="1"/>
        <w:numFmt w:val="decimal"/>
        <w:lvlText w:val="%1.%2.%3.%4.%5"/>
        <w:lvlJc w:val="left"/>
        <w:pPr>
          <w:ind w:left="2551" w:hanging="850"/>
        </w:pPr>
      </w:lvl>
    </w:lvlOverride>
    <w:lvlOverride w:ilvl="5">
      <w:lvl w:ilvl="5">
        <w:start w:val="1"/>
        <w:numFmt w:val="decimal"/>
        <w:lvlText w:val="%1.%2.%3.%4.%5.%6"/>
        <w:lvlJc w:val="left"/>
        <w:pPr>
          <w:ind w:left="3260" w:hanging="1134"/>
        </w:pPr>
      </w:lvl>
    </w:lvlOverride>
    <w:lvlOverride w:ilvl="6">
      <w:lvl w:ilvl="6">
        <w:start w:val="1"/>
        <w:numFmt w:val="decimal"/>
        <w:lvlText w:val="%1.%2.%3.%4.%5.%6.%7"/>
        <w:lvlJc w:val="left"/>
        <w:pPr>
          <w:ind w:left="3827" w:hanging="1276"/>
        </w:pPr>
      </w:lvl>
    </w:lvlOverride>
    <w:lvlOverride w:ilvl="7">
      <w:lvl w:ilvl="7">
        <w:start w:val="1"/>
        <w:numFmt w:val="decimal"/>
        <w:lvlText w:val="%1.%2.%3.%4.%5.%6.%7.%8"/>
        <w:lvlJc w:val="left"/>
        <w:pPr>
          <w:ind w:left="4394" w:hanging="1418"/>
        </w:pPr>
      </w:lvl>
    </w:lvlOverride>
    <w:lvlOverride w:ilvl="8">
      <w:lvl w:ilvl="8">
        <w:start w:val="1"/>
        <w:numFmt w:val="decimal"/>
        <w:lvlText w:val="%1.%2.%3.%4.%5.%6.%7.%8.%9"/>
        <w:lvlJc w:val="left"/>
        <w:pPr>
          <w:ind w:left="5102" w:hanging="1700"/>
        </w:pPr>
      </w:lvl>
    </w:lvlOverride>
  </w:num>
  <w:num w:numId="12">
    <w:abstractNumId w:val="11"/>
  </w:num>
  <w:num w:numId="13">
    <w:abstractNumId w:val="7"/>
  </w:num>
  <w:num w:numId="1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activeWritingStyle w:appName="MSWord" w:lang="ja-JP" w:vendorID="5" w:dllVersion="512"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851"/>
  <w:drawingGridHorizontalSpacing w:val="120"/>
  <w:drawingGridVerticalSpacing w:val="163"/>
  <w:displayHorizontalDrawingGridEvery w:val="0"/>
  <w:displayVerticalDrawingGridEvery w:val="2"/>
  <w:characterSpacingControl w:val="compressPunctuation"/>
  <w:hdrShapeDefaults>
    <o:shapedefaults v:ext="edit" spidmax="2050" fillcolor="white">
      <v:fill color="white"/>
      <v:shadow color="gray" opacity="1" offset="2pt,2pt"/>
      <v:textbox inset="5.85pt,.7pt,5.85pt,.7pt"/>
      <o:colormru v:ext="edit" colors="#ddd,#eaeaea,#96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197"/>
    <w:rsid w:val="0000607F"/>
    <w:rsid w:val="00006FA0"/>
    <w:rsid w:val="000120CB"/>
    <w:rsid w:val="00012CE4"/>
    <w:rsid w:val="000152F9"/>
    <w:rsid w:val="000158E2"/>
    <w:rsid w:val="0002179F"/>
    <w:rsid w:val="00021D74"/>
    <w:rsid w:val="000228CD"/>
    <w:rsid w:val="00025E81"/>
    <w:rsid w:val="00026A22"/>
    <w:rsid w:val="00032C4F"/>
    <w:rsid w:val="00033701"/>
    <w:rsid w:val="00035AB6"/>
    <w:rsid w:val="00037147"/>
    <w:rsid w:val="00037538"/>
    <w:rsid w:val="00041E8E"/>
    <w:rsid w:val="000443EC"/>
    <w:rsid w:val="0004520F"/>
    <w:rsid w:val="00045FA5"/>
    <w:rsid w:val="000469E3"/>
    <w:rsid w:val="000473A0"/>
    <w:rsid w:val="00053E74"/>
    <w:rsid w:val="00064870"/>
    <w:rsid w:val="00064DED"/>
    <w:rsid w:val="000657B8"/>
    <w:rsid w:val="000739E8"/>
    <w:rsid w:val="000750BF"/>
    <w:rsid w:val="00076C71"/>
    <w:rsid w:val="0008055B"/>
    <w:rsid w:val="0008278A"/>
    <w:rsid w:val="000846AC"/>
    <w:rsid w:val="00093AAC"/>
    <w:rsid w:val="000971D8"/>
    <w:rsid w:val="00097E8D"/>
    <w:rsid w:val="000A20C4"/>
    <w:rsid w:val="000C0046"/>
    <w:rsid w:val="000D23D6"/>
    <w:rsid w:val="000D3DF6"/>
    <w:rsid w:val="000D4171"/>
    <w:rsid w:val="000D7839"/>
    <w:rsid w:val="000E5634"/>
    <w:rsid w:val="000E61CD"/>
    <w:rsid w:val="000F16B6"/>
    <w:rsid w:val="000F63A5"/>
    <w:rsid w:val="001019D2"/>
    <w:rsid w:val="001054DE"/>
    <w:rsid w:val="00105A56"/>
    <w:rsid w:val="00114385"/>
    <w:rsid w:val="00121FE9"/>
    <w:rsid w:val="001229AF"/>
    <w:rsid w:val="00123B2E"/>
    <w:rsid w:val="00126C7A"/>
    <w:rsid w:val="001279C8"/>
    <w:rsid w:val="001301F0"/>
    <w:rsid w:val="00131E61"/>
    <w:rsid w:val="00135F63"/>
    <w:rsid w:val="00140050"/>
    <w:rsid w:val="001417B8"/>
    <w:rsid w:val="001423D0"/>
    <w:rsid w:val="00153A0E"/>
    <w:rsid w:val="0016025A"/>
    <w:rsid w:val="00164C97"/>
    <w:rsid w:val="00171710"/>
    <w:rsid w:val="00196BA7"/>
    <w:rsid w:val="001A37BE"/>
    <w:rsid w:val="001B60DC"/>
    <w:rsid w:val="001B6911"/>
    <w:rsid w:val="001B6BE7"/>
    <w:rsid w:val="001B7149"/>
    <w:rsid w:val="001C31CC"/>
    <w:rsid w:val="001C4124"/>
    <w:rsid w:val="001C534A"/>
    <w:rsid w:val="001D3365"/>
    <w:rsid w:val="001D46B8"/>
    <w:rsid w:val="001D6053"/>
    <w:rsid w:val="001E2545"/>
    <w:rsid w:val="001E3363"/>
    <w:rsid w:val="001E4759"/>
    <w:rsid w:val="001E4FC3"/>
    <w:rsid w:val="001E6877"/>
    <w:rsid w:val="001F48EE"/>
    <w:rsid w:val="00200621"/>
    <w:rsid w:val="00205847"/>
    <w:rsid w:val="00213FBB"/>
    <w:rsid w:val="00220143"/>
    <w:rsid w:val="00222BA8"/>
    <w:rsid w:val="00223AF3"/>
    <w:rsid w:val="002364E1"/>
    <w:rsid w:val="00237EDE"/>
    <w:rsid w:val="0024394B"/>
    <w:rsid w:val="00244D16"/>
    <w:rsid w:val="00256DA7"/>
    <w:rsid w:val="0025747D"/>
    <w:rsid w:val="0026348E"/>
    <w:rsid w:val="00266FA7"/>
    <w:rsid w:val="00271B57"/>
    <w:rsid w:val="00281BFC"/>
    <w:rsid w:val="0028217A"/>
    <w:rsid w:val="00282C6C"/>
    <w:rsid w:val="002859F6"/>
    <w:rsid w:val="00286285"/>
    <w:rsid w:val="0029305F"/>
    <w:rsid w:val="002936ED"/>
    <w:rsid w:val="002A58CB"/>
    <w:rsid w:val="002A7379"/>
    <w:rsid w:val="002B27A0"/>
    <w:rsid w:val="002C0580"/>
    <w:rsid w:val="002C2A72"/>
    <w:rsid w:val="002D24AC"/>
    <w:rsid w:val="002D47DD"/>
    <w:rsid w:val="002D5A89"/>
    <w:rsid w:val="002E1BB3"/>
    <w:rsid w:val="002E4AE4"/>
    <w:rsid w:val="002F3AC8"/>
    <w:rsid w:val="002F6AD2"/>
    <w:rsid w:val="002F70DE"/>
    <w:rsid w:val="002F774D"/>
    <w:rsid w:val="002F7F6E"/>
    <w:rsid w:val="0030121B"/>
    <w:rsid w:val="0031163B"/>
    <w:rsid w:val="00314986"/>
    <w:rsid w:val="00315677"/>
    <w:rsid w:val="003331DC"/>
    <w:rsid w:val="003347C1"/>
    <w:rsid w:val="003518CC"/>
    <w:rsid w:val="00352D03"/>
    <w:rsid w:val="00354070"/>
    <w:rsid w:val="00354722"/>
    <w:rsid w:val="00356F3D"/>
    <w:rsid w:val="0036223D"/>
    <w:rsid w:val="0036316D"/>
    <w:rsid w:val="00371AB4"/>
    <w:rsid w:val="003803BA"/>
    <w:rsid w:val="00384DCA"/>
    <w:rsid w:val="00393BC4"/>
    <w:rsid w:val="0039560A"/>
    <w:rsid w:val="003A07F4"/>
    <w:rsid w:val="003A2133"/>
    <w:rsid w:val="003B3CF8"/>
    <w:rsid w:val="003C1F6D"/>
    <w:rsid w:val="003C6A4E"/>
    <w:rsid w:val="003C7051"/>
    <w:rsid w:val="003D0A71"/>
    <w:rsid w:val="003D3B1F"/>
    <w:rsid w:val="003D5D1C"/>
    <w:rsid w:val="003D7BCE"/>
    <w:rsid w:val="003E1C86"/>
    <w:rsid w:val="003F1FA7"/>
    <w:rsid w:val="003F2C19"/>
    <w:rsid w:val="003F64F4"/>
    <w:rsid w:val="003F7684"/>
    <w:rsid w:val="00401DF6"/>
    <w:rsid w:val="00402BA1"/>
    <w:rsid w:val="0040353C"/>
    <w:rsid w:val="00403A97"/>
    <w:rsid w:val="00413ADC"/>
    <w:rsid w:val="00415938"/>
    <w:rsid w:val="0042100B"/>
    <w:rsid w:val="00421F69"/>
    <w:rsid w:val="004302F3"/>
    <w:rsid w:val="00431850"/>
    <w:rsid w:val="00436BD2"/>
    <w:rsid w:val="00440839"/>
    <w:rsid w:val="00442DFD"/>
    <w:rsid w:val="00444D57"/>
    <w:rsid w:val="0045079E"/>
    <w:rsid w:val="0045247E"/>
    <w:rsid w:val="00470C0A"/>
    <w:rsid w:val="0047198F"/>
    <w:rsid w:val="00472C03"/>
    <w:rsid w:val="00480B42"/>
    <w:rsid w:val="00486C0B"/>
    <w:rsid w:val="00487D8D"/>
    <w:rsid w:val="00494E7B"/>
    <w:rsid w:val="004A5B3C"/>
    <w:rsid w:val="004A6036"/>
    <w:rsid w:val="004A7A53"/>
    <w:rsid w:val="004C38E9"/>
    <w:rsid w:val="004C6BC8"/>
    <w:rsid w:val="004D06A8"/>
    <w:rsid w:val="004D325C"/>
    <w:rsid w:val="004E149D"/>
    <w:rsid w:val="004E3820"/>
    <w:rsid w:val="004E6B43"/>
    <w:rsid w:val="004F1BE8"/>
    <w:rsid w:val="004F3E67"/>
    <w:rsid w:val="004F7A3A"/>
    <w:rsid w:val="00507B67"/>
    <w:rsid w:val="00515315"/>
    <w:rsid w:val="005163B0"/>
    <w:rsid w:val="005242CC"/>
    <w:rsid w:val="00531DC2"/>
    <w:rsid w:val="00543142"/>
    <w:rsid w:val="00547E2B"/>
    <w:rsid w:val="005546A3"/>
    <w:rsid w:val="00567172"/>
    <w:rsid w:val="005676A1"/>
    <w:rsid w:val="00567D49"/>
    <w:rsid w:val="0058061B"/>
    <w:rsid w:val="00580BDE"/>
    <w:rsid w:val="00585124"/>
    <w:rsid w:val="00592FB3"/>
    <w:rsid w:val="00593E48"/>
    <w:rsid w:val="005940F4"/>
    <w:rsid w:val="00594102"/>
    <w:rsid w:val="005A23C9"/>
    <w:rsid w:val="005A2F8E"/>
    <w:rsid w:val="005A432A"/>
    <w:rsid w:val="005A5AD6"/>
    <w:rsid w:val="005C004E"/>
    <w:rsid w:val="005C4077"/>
    <w:rsid w:val="005D56C9"/>
    <w:rsid w:val="005E07B1"/>
    <w:rsid w:val="005E5A59"/>
    <w:rsid w:val="005F0737"/>
    <w:rsid w:val="005F7A1C"/>
    <w:rsid w:val="00603C34"/>
    <w:rsid w:val="00605577"/>
    <w:rsid w:val="00607255"/>
    <w:rsid w:val="00613BB0"/>
    <w:rsid w:val="00615548"/>
    <w:rsid w:val="00621F51"/>
    <w:rsid w:val="006317F5"/>
    <w:rsid w:val="006345B6"/>
    <w:rsid w:val="00643D78"/>
    <w:rsid w:val="00647691"/>
    <w:rsid w:val="00650431"/>
    <w:rsid w:val="00654E8B"/>
    <w:rsid w:val="0065503D"/>
    <w:rsid w:val="00662512"/>
    <w:rsid w:val="0066598D"/>
    <w:rsid w:val="00665FF4"/>
    <w:rsid w:val="00696A9F"/>
    <w:rsid w:val="006A0F72"/>
    <w:rsid w:val="006A2D6E"/>
    <w:rsid w:val="006A5601"/>
    <w:rsid w:val="006A6273"/>
    <w:rsid w:val="006B3130"/>
    <w:rsid w:val="006C1375"/>
    <w:rsid w:val="006C3492"/>
    <w:rsid w:val="006D2B37"/>
    <w:rsid w:val="006D7826"/>
    <w:rsid w:val="006E6CAC"/>
    <w:rsid w:val="006F0D5F"/>
    <w:rsid w:val="006F275A"/>
    <w:rsid w:val="006F3BCA"/>
    <w:rsid w:val="006F52DE"/>
    <w:rsid w:val="006F540F"/>
    <w:rsid w:val="006F705C"/>
    <w:rsid w:val="006F7244"/>
    <w:rsid w:val="00705E71"/>
    <w:rsid w:val="0071098A"/>
    <w:rsid w:val="00713B11"/>
    <w:rsid w:val="00714864"/>
    <w:rsid w:val="00722172"/>
    <w:rsid w:val="0072319C"/>
    <w:rsid w:val="00723F67"/>
    <w:rsid w:val="0072414F"/>
    <w:rsid w:val="00726112"/>
    <w:rsid w:val="00734797"/>
    <w:rsid w:val="007371BD"/>
    <w:rsid w:val="00743384"/>
    <w:rsid w:val="00744D51"/>
    <w:rsid w:val="0075254B"/>
    <w:rsid w:val="00755A52"/>
    <w:rsid w:val="00770860"/>
    <w:rsid w:val="00771197"/>
    <w:rsid w:val="00773A08"/>
    <w:rsid w:val="00777DD0"/>
    <w:rsid w:val="00783C1F"/>
    <w:rsid w:val="00791D54"/>
    <w:rsid w:val="007937C7"/>
    <w:rsid w:val="007A0F48"/>
    <w:rsid w:val="007A1725"/>
    <w:rsid w:val="007A1734"/>
    <w:rsid w:val="007B0371"/>
    <w:rsid w:val="007B2745"/>
    <w:rsid w:val="007C126F"/>
    <w:rsid w:val="007C6480"/>
    <w:rsid w:val="007D25A0"/>
    <w:rsid w:val="007D4C40"/>
    <w:rsid w:val="007D7C44"/>
    <w:rsid w:val="007E17DB"/>
    <w:rsid w:val="007F0A54"/>
    <w:rsid w:val="008013BD"/>
    <w:rsid w:val="008030F7"/>
    <w:rsid w:val="00805EB0"/>
    <w:rsid w:val="00812E12"/>
    <w:rsid w:val="00815F5F"/>
    <w:rsid w:val="008228C6"/>
    <w:rsid w:val="00824D71"/>
    <w:rsid w:val="00824FD8"/>
    <w:rsid w:val="00826266"/>
    <w:rsid w:val="0083493B"/>
    <w:rsid w:val="008400C4"/>
    <w:rsid w:val="00845C21"/>
    <w:rsid w:val="00852F67"/>
    <w:rsid w:val="00857EFB"/>
    <w:rsid w:val="0086214B"/>
    <w:rsid w:val="0087032E"/>
    <w:rsid w:val="00873452"/>
    <w:rsid w:val="00880F84"/>
    <w:rsid w:val="00882F93"/>
    <w:rsid w:val="008832AB"/>
    <w:rsid w:val="0088435C"/>
    <w:rsid w:val="00890BBD"/>
    <w:rsid w:val="00894EC8"/>
    <w:rsid w:val="00895530"/>
    <w:rsid w:val="008955D5"/>
    <w:rsid w:val="008A075C"/>
    <w:rsid w:val="008A195E"/>
    <w:rsid w:val="008B0692"/>
    <w:rsid w:val="008B0D2E"/>
    <w:rsid w:val="008B10D2"/>
    <w:rsid w:val="008B272B"/>
    <w:rsid w:val="008B77CB"/>
    <w:rsid w:val="008B7CD9"/>
    <w:rsid w:val="008C2A02"/>
    <w:rsid w:val="008C47EB"/>
    <w:rsid w:val="008D6CC9"/>
    <w:rsid w:val="008F45AC"/>
    <w:rsid w:val="008F67D1"/>
    <w:rsid w:val="00905E89"/>
    <w:rsid w:val="00907545"/>
    <w:rsid w:val="009109C5"/>
    <w:rsid w:val="00910BD1"/>
    <w:rsid w:val="0091339B"/>
    <w:rsid w:val="009217C6"/>
    <w:rsid w:val="009324C1"/>
    <w:rsid w:val="00937A1A"/>
    <w:rsid w:val="00944350"/>
    <w:rsid w:val="0094603E"/>
    <w:rsid w:val="009473C2"/>
    <w:rsid w:val="00947980"/>
    <w:rsid w:val="00947D3E"/>
    <w:rsid w:val="0095064D"/>
    <w:rsid w:val="00951323"/>
    <w:rsid w:val="00954EC4"/>
    <w:rsid w:val="00956864"/>
    <w:rsid w:val="0096006B"/>
    <w:rsid w:val="00966012"/>
    <w:rsid w:val="00973CFC"/>
    <w:rsid w:val="009755C2"/>
    <w:rsid w:val="00975FDE"/>
    <w:rsid w:val="00980342"/>
    <w:rsid w:val="00984CD4"/>
    <w:rsid w:val="00985331"/>
    <w:rsid w:val="00986180"/>
    <w:rsid w:val="009867B2"/>
    <w:rsid w:val="009868CF"/>
    <w:rsid w:val="00990AC2"/>
    <w:rsid w:val="00996F5B"/>
    <w:rsid w:val="009A78AD"/>
    <w:rsid w:val="009B6463"/>
    <w:rsid w:val="009C3F6A"/>
    <w:rsid w:val="009C50D8"/>
    <w:rsid w:val="009C6619"/>
    <w:rsid w:val="009C7567"/>
    <w:rsid w:val="009D3447"/>
    <w:rsid w:val="009D5B82"/>
    <w:rsid w:val="009E6709"/>
    <w:rsid w:val="009F1C5F"/>
    <w:rsid w:val="00A05863"/>
    <w:rsid w:val="00A06413"/>
    <w:rsid w:val="00A07873"/>
    <w:rsid w:val="00A1029A"/>
    <w:rsid w:val="00A11AF8"/>
    <w:rsid w:val="00A162EC"/>
    <w:rsid w:val="00A2062C"/>
    <w:rsid w:val="00A2183D"/>
    <w:rsid w:val="00A2671F"/>
    <w:rsid w:val="00A33E81"/>
    <w:rsid w:val="00A52BDA"/>
    <w:rsid w:val="00A52DF3"/>
    <w:rsid w:val="00A570A6"/>
    <w:rsid w:val="00A65A32"/>
    <w:rsid w:val="00A672BC"/>
    <w:rsid w:val="00A679AD"/>
    <w:rsid w:val="00A70B0E"/>
    <w:rsid w:val="00A72CE6"/>
    <w:rsid w:val="00A743C1"/>
    <w:rsid w:val="00A760FD"/>
    <w:rsid w:val="00A913F3"/>
    <w:rsid w:val="00A931E2"/>
    <w:rsid w:val="00A942C2"/>
    <w:rsid w:val="00AA22D6"/>
    <w:rsid w:val="00AA4133"/>
    <w:rsid w:val="00AA4AEF"/>
    <w:rsid w:val="00AB1793"/>
    <w:rsid w:val="00AB27AD"/>
    <w:rsid w:val="00AB2811"/>
    <w:rsid w:val="00AB4F7C"/>
    <w:rsid w:val="00AC06BE"/>
    <w:rsid w:val="00AC0AB7"/>
    <w:rsid w:val="00AD12E7"/>
    <w:rsid w:val="00AD5A9A"/>
    <w:rsid w:val="00AD677C"/>
    <w:rsid w:val="00AE0B2C"/>
    <w:rsid w:val="00AE130B"/>
    <w:rsid w:val="00AE6A48"/>
    <w:rsid w:val="00B00A8F"/>
    <w:rsid w:val="00B0794A"/>
    <w:rsid w:val="00B163A4"/>
    <w:rsid w:val="00B23062"/>
    <w:rsid w:val="00B32AF1"/>
    <w:rsid w:val="00B3742D"/>
    <w:rsid w:val="00B52638"/>
    <w:rsid w:val="00B53FBC"/>
    <w:rsid w:val="00B54248"/>
    <w:rsid w:val="00B56DF0"/>
    <w:rsid w:val="00B64019"/>
    <w:rsid w:val="00B77C9D"/>
    <w:rsid w:val="00B84F0F"/>
    <w:rsid w:val="00B85BC9"/>
    <w:rsid w:val="00B93157"/>
    <w:rsid w:val="00B96DE2"/>
    <w:rsid w:val="00B9759F"/>
    <w:rsid w:val="00BA1A4F"/>
    <w:rsid w:val="00BA5F6C"/>
    <w:rsid w:val="00BA7EE8"/>
    <w:rsid w:val="00BB477A"/>
    <w:rsid w:val="00BB5447"/>
    <w:rsid w:val="00BB6AF1"/>
    <w:rsid w:val="00BB6D01"/>
    <w:rsid w:val="00BB73FB"/>
    <w:rsid w:val="00BC0CD0"/>
    <w:rsid w:val="00BC14F8"/>
    <w:rsid w:val="00BC231A"/>
    <w:rsid w:val="00BC3BC6"/>
    <w:rsid w:val="00BC4C99"/>
    <w:rsid w:val="00BD11BD"/>
    <w:rsid w:val="00BD642E"/>
    <w:rsid w:val="00BE7946"/>
    <w:rsid w:val="00BF0D98"/>
    <w:rsid w:val="00BF1198"/>
    <w:rsid w:val="00BF4AFB"/>
    <w:rsid w:val="00C00451"/>
    <w:rsid w:val="00C00AD8"/>
    <w:rsid w:val="00C00C69"/>
    <w:rsid w:val="00C01DCD"/>
    <w:rsid w:val="00C04E14"/>
    <w:rsid w:val="00C061A1"/>
    <w:rsid w:val="00C14092"/>
    <w:rsid w:val="00C1613F"/>
    <w:rsid w:val="00C32127"/>
    <w:rsid w:val="00C34A6E"/>
    <w:rsid w:val="00C36D10"/>
    <w:rsid w:val="00C817A5"/>
    <w:rsid w:val="00C824BA"/>
    <w:rsid w:val="00C83B36"/>
    <w:rsid w:val="00C8598F"/>
    <w:rsid w:val="00C86591"/>
    <w:rsid w:val="00C869AB"/>
    <w:rsid w:val="00C90CE3"/>
    <w:rsid w:val="00C91409"/>
    <w:rsid w:val="00C93ADD"/>
    <w:rsid w:val="00C955FB"/>
    <w:rsid w:val="00C959D5"/>
    <w:rsid w:val="00C95DCB"/>
    <w:rsid w:val="00CA06F7"/>
    <w:rsid w:val="00CA30F1"/>
    <w:rsid w:val="00CB4FD8"/>
    <w:rsid w:val="00CD0D0D"/>
    <w:rsid w:val="00CD50E1"/>
    <w:rsid w:val="00CD5FAD"/>
    <w:rsid w:val="00CE2A1D"/>
    <w:rsid w:val="00CE3FBB"/>
    <w:rsid w:val="00CE5537"/>
    <w:rsid w:val="00CE670D"/>
    <w:rsid w:val="00CF0032"/>
    <w:rsid w:val="00CF0150"/>
    <w:rsid w:val="00CF6897"/>
    <w:rsid w:val="00D01704"/>
    <w:rsid w:val="00D036FF"/>
    <w:rsid w:val="00D04A71"/>
    <w:rsid w:val="00D058D0"/>
    <w:rsid w:val="00D06A78"/>
    <w:rsid w:val="00D11487"/>
    <w:rsid w:val="00D118A5"/>
    <w:rsid w:val="00D11E3B"/>
    <w:rsid w:val="00D11ECA"/>
    <w:rsid w:val="00D14F65"/>
    <w:rsid w:val="00D15277"/>
    <w:rsid w:val="00D31C73"/>
    <w:rsid w:val="00D3245C"/>
    <w:rsid w:val="00D333D0"/>
    <w:rsid w:val="00D3387D"/>
    <w:rsid w:val="00D34379"/>
    <w:rsid w:val="00D422E1"/>
    <w:rsid w:val="00D42CAF"/>
    <w:rsid w:val="00D43162"/>
    <w:rsid w:val="00D45A42"/>
    <w:rsid w:val="00D5283E"/>
    <w:rsid w:val="00D5546C"/>
    <w:rsid w:val="00D6251E"/>
    <w:rsid w:val="00D723DB"/>
    <w:rsid w:val="00D73BA7"/>
    <w:rsid w:val="00D76B58"/>
    <w:rsid w:val="00D80046"/>
    <w:rsid w:val="00D962D2"/>
    <w:rsid w:val="00DA0A7B"/>
    <w:rsid w:val="00DA2E69"/>
    <w:rsid w:val="00DB0138"/>
    <w:rsid w:val="00DB02E3"/>
    <w:rsid w:val="00DB1874"/>
    <w:rsid w:val="00DB58F3"/>
    <w:rsid w:val="00DC6210"/>
    <w:rsid w:val="00DD08AF"/>
    <w:rsid w:val="00DD0E88"/>
    <w:rsid w:val="00DD23AC"/>
    <w:rsid w:val="00DD4FCC"/>
    <w:rsid w:val="00DD5ABA"/>
    <w:rsid w:val="00DE2B32"/>
    <w:rsid w:val="00DE4B41"/>
    <w:rsid w:val="00DF1D59"/>
    <w:rsid w:val="00DF4975"/>
    <w:rsid w:val="00E02109"/>
    <w:rsid w:val="00E061A4"/>
    <w:rsid w:val="00E06CA3"/>
    <w:rsid w:val="00E11285"/>
    <w:rsid w:val="00E13976"/>
    <w:rsid w:val="00E15631"/>
    <w:rsid w:val="00E17088"/>
    <w:rsid w:val="00E212E8"/>
    <w:rsid w:val="00E25D45"/>
    <w:rsid w:val="00E31760"/>
    <w:rsid w:val="00E43811"/>
    <w:rsid w:val="00E47A38"/>
    <w:rsid w:val="00E51885"/>
    <w:rsid w:val="00E5205F"/>
    <w:rsid w:val="00E63519"/>
    <w:rsid w:val="00E63B1E"/>
    <w:rsid w:val="00E6556C"/>
    <w:rsid w:val="00E6608D"/>
    <w:rsid w:val="00E73730"/>
    <w:rsid w:val="00E82665"/>
    <w:rsid w:val="00E83444"/>
    <w:rsid w:val="00E87250"/>
    <w:rsid w:val="00E9191A"/>
    <w:rsid w:val="00E92A86"/>
    <w:rsid w:val="00E9675A"/>
    <w:rsid w:val="00E97F5D"/>
    <w:rsid w:val="00EA1D61"/>
    <w:rsid w:val="00EA1F12"/>
    <w:rsid w:val="00EA5800"/>
    <w:rsid w:val="00EA793F"/>
    <w:rsid w:val="00EA7BD5"/>
    <w:rsid w:val="00EB2764"/>
    <w:rsid w:val="00EC6D1B"/>
    <w:rsid w:val="00ED1F87"/>
    <w:rsid w:val="00ED2AB2"/>
    <w:rsid w:val="00EE1B72"/>
    <w:rsid w:val="00EE5AC6"/>
    <w:rsid w:val="00EF68B8"/>
    <w:rsid w:val="00F14843"/>
    <w:rsid w:val="00F22CE8"/>
    <w:rsid w:val="00F2369B"/>
    <w:rsid w:val="00F27CD4"/>
    <w:rsid w:val="00F33DA7"/>
    <w:rsid w:val="00F33EED"/>
    <w:rsid w:val="00F34304"/>
    <w:rsid w:val="00F36409"/>
    <w:rsid w:val="00F5739F"/>
    <w:rsid w:val="00F64AF7"/>
    <w:rsid w:val="00F84F8C"/>
    <w:rsid w:val="00F86136"/>
    <w:rsid w:val="00F86616"/>
    <w:rsid w:val="00F95129"/>
    <w:rsid w:val="00F95E76"/>
    <w:rsid w:val="00FA3C66"/>
    <w:rsid w:val="00FA693E"/>
    <w:rsid w:val="00FB2D08"/>
    <w:rsid w:val="00FB2DBA"/>
    <w:rsid w:val="00FB50C4"/>
    <w:rsid w:val="00FC549D"/>
    <w:rsid w:val="00FC7800"/>
    <w:rsid w:val="00FE13BC"/>
    <w:rsid w:val="00FE2164"/>
    <w:rsid w:val="00FF2A4B"/>
    <w:rsid w:val="00FF521D"/>
    <w:rsid w:val="00FF7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v:shadow color="gray" opacity="1" offset="2pt,2pt"/>
      <v:textbox inset="5.85pt,.7pt,5.85pt,.7pt"/>
      <o:colormru v:ext="edit" colors="#ddd,#eaeaea,#96f"/>
    </o:shapedefaults>
    <o:shapelayout v:ext="edit">
      <o:idmap v:ext="edit" data="1"/>
    </o:shapelayout>
  </w:shapeDefaults>
  <w:decimalSymbol w:val="."/>
  <w:listSeparator w:val=","/>
  <w14:docId w14:val="74EB85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No List" w:uiPriority="99"/>
    <w:lsdException w:name="Balloon Text"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rPr>
  </w:style>
  <w:style w:type="paragraph" w:styleId="2">
    <w:name w:val="heading 2"/>
    <w:basedOn w:val="a"/>
    <w:next w:val="a"/>
    <w:link w:val="20"/>
    <w:uiPriority w:val="9"/>
    <w:qFormat/>
    <w:rsid w:val="00F14843"/>
    <w:pPr>
      <w:keepNext/>
      <w:outlineLvl w:val="1"/>
    </w:pPr>
    <w:rPr>
      <w:rFonts w:ascii="Arial" w:eastAsia="ＭＳ ゴシック" w:hAnsi="Arial"/>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djustRightInd w:val="0"/>
      <w:ind w:left="645" w:hanging="215"/>
      <w:textAlignment w:val="baseline"/>
    </w:pPr>
    <w:rPr>
      <w:spacing w:val="-10"/>
      <w:kern w:val="0"/>
    </w:rPr>
  </w:style>
  <w:style w:type="paragraph" w:styleId="3">
    <w:name w:val="Body Text Indent 3"/>
    <w:basedOn w:val="a"/>
    <w:link w:val="30"/>
    <w:pPr>
      <w:ind w:left="480"/>
    </w:pPr>
    <w:rPr>
      <w:lang w:val="x-none" w:eastAsia="x-none"/>
    </w:rPr>
  </w:style>
  <w:style w:type="paragraph" w:styleId="21">
    <w:name w:val="Body Text Indent 2"/>
    <w:basedOn w:val="a"/>
    <w:pPr>
      <w:ind w:left="420"/>
    </w:pPr>
    <w:rPr>
      <w:rFonts w:ascii="ＭＳ 明朝"/>
    </w:rPr>
  </w:style>
  <w:style w:type="paragraph" w:styleId="a4">
    <w:name w:val="Body Text"/>
    <w:basedOn w:val="a"/>
    <w:link w:val="a5"/>
    <w:uiPriority w:val="99"/>
    <w:rPr>
      <w:rFonts w:eastAsia="ＨＧｺﾞｼｯｸE-PRO"/>
      <w:sz w:val="72"/>
      <w:lang w:val="x-none" w:eastAsia="x-none"/>
    </w:rPr>
  </w:style>
  <w:style w:type="paragraph" w:styleId="a6">
    <w:name w:val="Plain Text"/>
    <w:basedOn w:val="a"/>
    <w:link w:val="a7"/>
    <w:rPr>
      <w:rFonts w:ascii="ＭＳ 明朝" w:hAnsi="Courier New"/>
      <w:sz w:val="21"/>
      <w:lang w:val="x-none" w:eastAsia="x-none"/>
    </w:rPr>
  </w:style>
  <w:style w:type="paragraph" w:styleId="a8">
    <w:name w:val="header"/>
    <w:basedOn w:val="a"/>
    <w:link w:val="a9"/>
    <w:uiPriority w:val="99"/>
    <w:pPr>
      <w:tabs>
        <w:tab w:val="center" w:pos="4252"/>
        <w:tab w:val="right" w:pos="8504"/>
      </w:tabs>
      <w:adjustRightInd w:val="0"/>
      <w:snapToGrid w:val="0"/>
      <w:textAlignment w:val="baseline"/>
    </w:pPr>
    <w:rPr>
      <w:spacing w:val="-10"/>
      <w:kern w:val="0"/>
      <w:lang w:val="x-none" w:eastAsia="x-none"/>
    </w:rPr>
  </w:style>
  <w:style w:type="paragraph" w:styleId="aa">
    <w:name w:val="Balloon Text"/>
    <w:basedOn w:val="a"/>
    <w:link w:val="ab"/>
    <w:uiPriority w:val="99"/>
    <w:semiHidden/>
    <w:rsid w:val="009755C2"/>
    <w:rPr>
      <w:rFonts w:ascii="Arial" w:eastAsia="ＭＳ ゴシック" w:hAnsi="Arial"/>
      <w:sz w:val="18"/>
      <w:szCs w:val="18"/>
      <w:lang w:val="x-none" w:eastAsia="x-none"/>
    </w:rPr>
  </w:style>
  <w:style w:type="paragraph" w:styleId="ac">
    <w:name w:val="footer"/>
    <w:basedOn w:val="a"/>
    <w:link w:val="ad"/>
    <w:uiPriority w:val="99"/>
    <w:rsid w:val="00592FB3"/>
    <w:pPr>
      <w:tabs>
        <w:tab w:val="center" w:pos="4252"/>
        <w:tab w:val="right" w:pos="8504"/>
      </w:tabs>
      <w:snapToGrid w:val="0"/>
    </w:pPr>
    <w:rPr>
      <w:lang w:val="x-none" w:eastAsia="x-none"/>
    </w:rPr>
  </w:style>
  <w:style w:type="character" w:styleId="ae">
    <w:name w:val="page number"/>
    <w:basedOn w:val="a0"/>
    <w:rsid w:val="00592FB3"/>
  </w:style>
  <w:style w:type="paragraph" w:styleId="af">
    <w:name w:val="endnote text"/>
    <w:basedOn w:val="a"/>
    <w:link w:val="af0"/>
    <w:rsid w:val="001B7149"/>
    <w:pPr>
      <w:snapToGrid w:val="0"/>
      <w:jc w:val="left"/>
    </w:pPr>
    <w:rPr>
      <w:lang w:val="x-none" w:eastAsia="x-none"/>
    </w:rPr>
  </w:style>
  <w:style w:type="character" w:customStyle="1" w:styleId="af0">
    <w:name w:val="文末脚注文字列 (文字)"/>
    <w:link w:val="af"/>
    <w:rsid w:val="001B7149"/>
    <w:rPr>
      <w:kern w:val="2"/>
      <w:sz w:val="24"/>
    </w:rPr>
  </w:style>
  <w:style w:type="character" w:styleId="af1">
    <w:name w:val="endnote reference"/>
    <w:rsid w:val="001B7149"/>
    <w:rPr>
      <w:vertAlign w:val="superscript"/>
    </w:rPr>
  </w:style>
  <w:style w:type="paragraph" w:styleId="af2">
    <w:name w:val="footnote text"/>
    <w:basedOn w:val="a"/>
    <w:link w:val="af3"/>
    <w:uiPriority w:val="99"/>
    <w:rsid w:val="001B7149"/>
    <w:pPr>
      <w:snapToGrid w:val="0"/>
      <w:jc w:val="left"/>
    </w:pPr>
    <w:rPr>
      <w:lang w:val="x-none" w:eastAsia="x-none"/>
    </w:rPr>
  </w:style>
  <w:style w:type="character" w:customStyle="1" w:styleId="af3">
    <w:name w:val="脚注文字列 (文字)"/>
    <w:link w:val="af2"/>
    <w:uiPriority w:val="99"/>
    <w:rsid w:val="001B7149"/>
    <w:rPr>
      <w:kern w:val="2"/>
      <w:sz w:val="24"/>
    </w:rPr>
  </w:style>
  <w:style w:type="character" w:styleId="af4">
    <w:name w:val="footnote reference"/>
    <w:uiPriority w:val="99"/>
    <w:rsid w:val="001B7149"/>
    <w:rPr>
      <w:vertAlign w:val="superscript"/>
    </w:rPr>
  </w:style>
  <w:style w:type="paragraph" w:styleId="af5">
    <w:name w:val="List Paragraph"/>
    <w:basedOn w:val="a"/>
    <w:uiPriority w:val="34"/>
    <w:qFormat/>
    <w:rsid w:val="00882F93"/>
    <w:pPr>
      <w:ind w:leftChars="400" w:left="840"/>
    </w:pPr>
    <w:rPr>
      <w:sz w:val="21"/>
      <w:szCs w:val="22"/>
    </w:rPr>
  </w:style>
  <w:style w:type="character" w:customStyle="1" w:styleId="a9">
    <w:name w:val="ヘッダー (文字)"/>
    <w:link w:val="a8"/>
    <w:uiPriority w:val="99"/>
    <w:rsid w:val="003C6A4E"/>
    <w:rPr>
      <w:spacing w:val="-10"/>
      <w:sz w:val="24"/>
    </w:rPr>
  </w:style>
  <w:style w:type="character" w:customStyle="1" w:styleId="ad">
    <w:name w:val="フッター (文字)"/>
    <w:link w:val="ac"/>
    <w:uiPriority w:val="99"/>
    <w:rsid w:val="003C6A4E"/>
    <w:rPr>
      <w:kern w:val="2"/>
      <w:sz w:val="24"/>
    </w:rPr>
  </w:style>
  <w:style w:type="character" w:customStyle="1" w:styleId="ab">
    <w:name w:val="吹き出し (文字)"/>
    <w:link w:val="aa"/>
    <w:uiPriority w:val="99"/>
    <w:semiHidden/>
    <w:rsid w:val="003C6A4E"/>
    <w:rPr>
      <w:rFonts w:ascii="Arial" w:eastAsia="ＭＳ ゴシック" w:hAnsi="Arial"/>
      <w:kern w:val="2"/>
      <w:sz w:val="18"/>
      <w:szCs w:val="18"/>
    </w:rPr>
  </w:style>
  <w:style w:type="character" w:customStyle="1" w:styleId="a7">
    <w:name w:val="書式なし (文字)"/>
    <w:link w:val="a6"/>
    <w:rsid w:val="003C6A4E"/>
    <w:rPr>
      <w:rFonts w:ascii="ＭＳ 明朝" w:hAnsi="Courier New"/>
      <w:kern w:val="2"/>
      <w:sz w:val="21"/>
    </w:rPr>
  </w:style>
  <w:style w:type="character" w:customStyle="1" w:styleId="30">
    <w:name w:val="本文インデント 3 (文字)"/>
    <w:link w:val="3"/>
    <w:rsid w:val="003C6A4E"/>
    <w:rPr>
      <w:kern w:val="2"/>
      <w:sz w:val="24"/>
    </w:rPr>
  </w:style>
  <w:style w:type="table" w:styleId="af6">
    <w:name w:val="Table Grid"/>
    <w:basedOn w:val="a1"/>
    <w:rsid w:val="003C6A4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本文 (文字)"/>
    <w:link w:val="a4"/>
    <w:uiPriority w:val="99"/>
    <w:rsid w:val="003C6A4E"/>
    <w:rPr>
      <w:rFonts w:eastAsia="ＨＧｺﾞｼｯｸE-PRO"/>
      <w:kern w:val="2"/>
      <w:sz w:val="72"/>
    </w:rPr>
  </w:style>
  <w:style w:type="paragraph" w:styleId="22">
    <w:name w:val="Body Text 2"/>
    <w:basedOn w:val="a"/>
    <w:link w:val="23"/>
    <w:unhideWhenUsed/>
    <w:rsid w:val="003C6A4E"/>
    <w:pPr>
      <w:spacing w:line="480" w:lineRule="auto"/>
    </w:pPr>
    <w:rPr>
      <w:sz w:val="21"/>
      <w:szCs w:val="22"/>
      <w:lang w:val="x-none" w:eastAsia="x-none"/>
    </w:rPr>
  </w:style>
  <w:style w:type="character" w:customStyle="1" w:styleId="23">
    <w:name w:val="本文 2 (文字)"/>
    <w:link w:val="22"/>
    <w:rsid w:val="003C6A4E"/>
    <w:rPr>
      <w:kern w:val="2"/>
      <w:sz w:val="21"/>
      <w:szCs w:val="22"/>
    </w:rPr>
  </w:style>
  <w:style w:type="paragraph" w:styleId="31">
    <w:name w:val="Body Text 3"/>
    <w:basedOn w:val="a"/>
    <w:link w:val="32"/>
    <w:uiPriority w:val="99"/>
    <w:unhideWhenUsed/>
    <w:rsid w:val="003C6A4E"/>
    <w:rPr>
      <w:sz w:val="16"/>
      <w:szCs w:val="16"/>
      <w:lang w:val="x-none" w:eastAsia="x-none"/>
    </w:rPr>
  </w:style>
  <w:style w:type="character" w:customStyle="1" w:styleId="32">
    <w:name w:val="本文 3 (文字)"/>
    <w:link w:val="31"/>
    <w:uiPriority w:val="99"/>
    <w:rsid w:val="003C6A4E"/>
    <w:rPr>
      <w:kern w:val="2"/>
      <w:sz w:val="16"/>
      <w:szCs w:val="16"/>
    </w:rPr>
  </w:style>
  <w:style w:type="paragraph" w:styleId="Web">
    <w:name w:val="Normal (Web)"/>
    <w:basedOn w:val="a"/>
    <w:uiPriority w:val="99"/>
    <w:unhideWhenUsed/>
    <w:rsid w:val="003C6A4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7">
    <w:name w:val="No Spacing"/>
    <w:uiPriority w:val="1"/>
    <w:qFormat/>
    <w:rsid w:val="00CD5FAD"/>
    <w:pPr>
      <w:widowControl w:val="0"/>
      <w:jc w:val="both"/>
    </w:pPr>
    <w:rPr>
      <w:kern w:val="2"/>
      <w:sz w:val="24"/>
    </w:rPr>
  </w:style>
  <w:style w:type="character" w:customStyle="1" w:styleId="20">
    <w:name w:val="見出し 2 (文字)"/>
    <w:link w:val="2"/>
    <w:uiPriority w:val="9"/>
    <w:rsid w:val="00F14843"/>
    <w:rPr>
      <w:rFonts w:ascii="Arial" w:eastAsia="ＭＳ ゴシック" w:hAnsi="Arial"/>
      <w:kern w:val="2"/>
      <w:sz w:val="21"/>
      <w:szCs w:val="22"/>
    </w:rPr>
  </w:style>
  <w:style w:type="numbering" w:customStyle="1" w:styleId="1">
    <w:name w:val="スタイル1"/>
    <w:uiPriority w:val="99"/>
    <w:rsid w:val="008A075C"/>
    <w:pPr>
      <w:numPr>
        <w:numId w:val="12"/>
      </w:numPr>
    </w:pPr>
  </w:style>
  <w:style w:type="paragraph" w:styleId="af8">
    <w:name w:val="Revision"/>
    <w:hidden/>
    <w:uiPriority w:val="99"/>
    <w:semiHidden/>
    <w:rsid w:val="00B52638"/>
    <w:rPr>
      <w:kern w:val="2"/>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No List" w:uiPriority="99"/>
    <w:lsdException w:name="Balloon Text"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rPr>
  </w:style>
  <w:style w:type="paragraph" w:styleId="2">
    <w:name w:val="heading 2"/>
    <w:basedOn w:val="a"/>
    <w:next w:val="a"/>
    <w:link w:val="20"/>
    <w:uiPriority w:val="9"/>
    <w:qFormat/>
    <w:rsid w:val="00F14843"/>
    <w:pPr>
      <w:keepNext/>
      <w:outlineLvl w:val="1"/>
    </w:pPr>
    <w:rPr>
      <w:rFonts w:ascii="Arial" w:eastAsia="ＭＳ ゴシック" w:hAnsi="Arial"/>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djustRightInd w:val="0"/>
      <w:ind w:left="645" w:hanging="215"/>
      <w:textAlignment w:val="baseline"/>
    </w:pPr>
    <w:rPr>
      <w:spacing w:val="-10"/>
      <w:kern w:val="0"/>
    </w:rPr>
  </w:style>
  <w:style w:type="paragraph" w:styleId="3">
    <w:name w:val="Body Text Indent 3"/>
    <w:basedOn w:val="a"/>
    <w:link w:val="30"/>
    <w:pPr>
      <w:ind w:left="480"/>
    </w:pPr>
    <w:rPr>
      <w:lang w:val="x-none" w:eastAsia="x-none"/>
    </w:rPr>
  </w:style>
  <w:style w:type="paragraph" w:styleId="21">
    <w:name w:val="Body Text Indent 2"/>
    <w:basedOn w:val="a"/>
    <w:pPr>
      <w:ind w:left="420"/>
    </w:pPr>
    <w:rPr>
      <w:rFonts w:ascii="ＭＳ 明朝"/>
    </w:rPr>
  </w:style>
  <w:style w:type="paragraph" w:styleId="a4">
    <w:name w:val="Body Text"/>
    <w:basedOn w:val="a"/>
    <w:link w:val="a5"/>
    <w:uiPriority w:val="99"/>
    <w:rPr>
      <w:rFonts w:eastAsia="ＨＧｺﾞｼｯｸE-PRO"/>
      <w:sz w:val="72"/>
      <w:lang w:val="x-none" w:eastAsia="x-none"/>
    </w:rPr>
  </w:style>
  <w:style w:type="paragraph" w:styleId="a6">
    <w:name w:val="Plain Text"/>
    <w:basedOn w:val="a"/>
    <w:link w:val="a7"/>
    <w:rPr>
      <w:rFonts w:ascii="ＭＳ 明朝" w:hAnsi="Courier New"/>
      <w:sz w:val="21"/>
      <w:lang w:val="x-none" w:eastAsia="x-none"/>
    </w:rPr>
  </w:style>
  <w:style w:type="paragraph" w:styleId="a8">
    <w:name w:val="header"/>
    <w:basedOn w:val="a"/>
    <w:link w:val="a9"/>
    <w:uiPriority w:val="99"/>
    <w:pPr>
      <w:tabs>
        <w:tab w:val="center" w:pos="4252"/>
        <w:tab w:val="right" w:pos="8504"/>
      </w:tabs>
      <w:adjustRightInd w:val="0"/>
      <w:snapToGrid w:val="0"/>
      <w:textAlignment w:val="baseline"/>
    </w:pPr>
    <w:rPr>
      <w:spacing w:val="-10"/>
      <w:kern w:val="0"/>
      <w:lang w:val="x-none" w:eastAsia="x-none"/>
    </w:rPr>
  </w:style>
  <w:style w:type="paragraph" w:styleId="aa">
    <w:name w:val="Balloon Text"/>
    <w:basedOn w:val="a"/>
    <w:link w:val="ab"/>
    <w:uiPriority w:val="99"/>
    <w:semiHidden/>
    <w:rsid w:val="009755C2"/>
    <w:rPr>
      <w:rFonts w:ascii="Arial" w:eastAsia="ＭＳ ゴシック" w:hAnsi="Arial"/>
      <w:sz w:val="18"/>
      <w:szCs w:val="18"/>
      <w:lang w:val="x-none" w:eastAsia="x-none"/>
    </w:rPr>
  </w:style>
  <w:style w:type="paragraph" w:styleId="ac">
    <w:name w:val="footer"/>
    <w:basedOn w:val="a"/>
    <w:link w:val="ad"/>
    <w:uiPriority w:val="99"/>
    <w:rsid w:val="00592FB3"/>
    <w:pPr>
      <w:tabs>
        <w:tab w:val="center" w:pos="4252"/>
        <w:tab w:val="right" w:pos="8504"/>
      </w:tabs>
      <w:snapToGrid w:val="0"/>
    </w:pPr>
    <w:rPr>
      <w:lang w:val="x-none" w:eastAsia="x-none"/>
    </w:rPr>
  </w:style>
  <w:style w:type="character" w:styleId="ae">
    <w:name w:val="page number"/>
    <w:basedOn w:val="a0"/>
    <w:rsid w:val="00592FB3"/>
  </w:style>
  <w:style w:type="paragraph" w:styleId="af">
    <w:name w:val="endnote text"/>
    <w:basedOn w:val="a"/>
    <w:link w:val="af0"/>
    <w:rsid w:val="001B7149"/>
    <w:pPr>
      <w:snapToGrid w:val="0"/>
      <w:jc w:val="left"/>
    </w:pPr>
    <w:rPr>
      <w:lang w:val="x-none" w:eastAsia="x-none"/>
    </w:rPr>
  </w:style>
  <w:style w:type="character" w:customStyle="1" w:styleId="af0">
    <w:name w:val="文末脚注文字列 (文字)"/>
    <w:link w:val="af"/>
    <w:rsid w:val="001B7149"/>
    <w:rPr>
      <w:kern w:val="2"/>
      <w:sz w:val="24"/>
    </w:rPr>
  </w:style>
  <w:style w:type="character" w:styleId="af1">
    <w:name w:val="endnote reference"/>
    <w:rsid w:val="001B7149"/>
    <w:rPr>
      <w:vertAlign w:val="superscript"/>
    </w:rPr>
  </w:style>
  <w:style w:type="paragraph" w:styleId="af2">
    <w:name w:val="footnote text"/>
    <w:basedOn w:val="a"/>
    <w:link w:val="af3"/>
    <w:uiPriority w:val="99"/>
    <w:rsid w:val="001B7149"/>
    <w:pPr>
      <w:snapToGrid w:val="0"/>
      <w:jc w:val="left"/>
    </w:pPr>
    <w:rPr>
      <w:lang w:val="x-none" w:eastAsia="x-none"/>
    </w:rPr>
  </w:style>
  <w:style w:type="character" w:customStyle="1" w:styleId="af3">
    <w:name w:val="脚注文字列 (文字)"/>
    <w:link w:val="af2"/>
    <w:uiPriority w:val="99"/>
    <w:rsid w:val="001B7149"/>
    <w:rPr>
      <w:kern w:val="2"/>
      <w:sz w:val="24"/>
    </w:rPr>
  </w:style>
  <w:style w:type="character" w:styleId="af4">
    <w:name w:val="footnote reference"/>
    <w:uiPriority w:val="99"/>
    <w:rsid w:val="001B7149"/>
    <w:rPr>
      <w:vertAlign w:val="superscript"/>
    </w:rPr>
  </w:style>
  <w:style w:type="paragraph" w:styleId="af5">
    <w:name w:val="List Paragraph"/>
    <w:basedOn w:val="a"/>
    <w:uiPriority w:val="34"/>
    <w:qFormat/>
    <w:rsid w:val="00882F93"/>
    <w:pPr>
      <w:ind w:leftChars="400" w:left="840"/>
    </w:pPr>
    <w:rPr>
      <w:sz w:val="21"/>
      <w:szCs w:val="22"/>
    </w:rPr>
  </w:style>
  <w:style w:type="character" w:customStyle="1" w:styleId="a9">
    <w:name w:val="ヘッダー (文字)"/>
    <w:link w:val="a8"/>
    <w:uiPriority w:val="99"/>
    <w:rsid w:val="003C6A4E"/>
    <w:rPr>
      <w:spacing w:val="-10"/>
      <w:sz w:val="24"/>
    </w:rPr>
  </w:style>
  <w:style w:type="character" w:customStyle="1" w:styleId="ad">
    <w:name w:val="フッター (文字)"/>
    <w:link w:val="ac"/>
    <w:uiPriority w:val="99"/>
    <w:rsid w:val="003C6A4E"/>
    <w:rPr>
      <w:kern w:val="2"/>
      <w:sz w:val="24"/>
    </w:rPr>
  </w:style>
  <w:style w:type="character" w:customStyle="1" w:styleId="ab">
    <w:name w:val="吹き出し (文字)"/>
    <w:link w:val="aa"/>
    <w:uiPriority w:val="99"/>
    <w:semiHidden/>
    <w:rsid w:val="003C6A4E"/>
    <w:rPr>
      <w:rFonts w:ascii="Arial" w:eastAsia="ＭＳ ゴシック" w:hAnsi="Arial"/>
      <w:kern w:val="2"/>
      <w:sz w:val="18"/>
      <w:szCs w:val="18"/>
    </w:rPr>
  </w:style>
  <w:style w:type="character" w:customStyle="1" w:styleId="a7">
    <w:name w:val="書式なし (文字)"/>
    <w:link w:val="a6"/>
    <w:rsid w:val="003C6A4E"/>
    <w:rPr>
      <w:rFonts w:ascii="ＭＳ 明朝" w:hAnsi="Courier New"/>
      <w:kern w:val="2"/>
      <w:sz w:val="21"/>
    </w:rPr>
  </w:style>
  <w:style w:type="character" w:customStyle="1" w:styleId="30">
    <w:name w:val="本文インデント 3 (文字)"/>
    <w:link w:val="3"/>
    <w:rsid w:val="003C6A4E"/>
    <w:rPr>
      <w:kern w:val="2"/>
      <w:sz w:val="24"/>
    </w:rPr>
  </w:style>
  <w:style w:type="table" w:styleId="af6">
    <w:name w:val="Table Grid"/>
    <w:basedOn w:val="a1"/>
    <w:rsid w:val="003C6A4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本文 (文字)"/>
    <w:link w:val="a4"/>
    <w:uiPriority w:val="99"/>
    <w:rsid w:val="003C6A4E"/>
    <w:rPr>
      <w:rFonts w:eastAsia="ＨＧｺﾞｼｯｸE-PRO"/>
      <w:kern w:val="2"/>
      <w:sz w:val="72"/>
    </w:rPr>
  </w:style>
  <w:style w:type="paragraph" w:styleId="22">
    <w:name w:val="Body Text 2"/>
    <w:basedOn w:val="a"/>
    <w:link w:val="23"/>
    <w:unhideWhenUsed/>
    <w:rsid w:val="003C6A4E"/>
    <w:pPr>
      <w:spacing w:line="480" w:lineRule="auto"/>
    </w:pPr>
    <w:rPr>
      <w:sz w:val="21"/>
      <w:szCs w:val="22"/>
      <w:lang w:val="x-none" w:eastAsia="x-none"/>
    </w:rPr>
  </w:style>
  <w:style w:type="character" w:customStyle="1" w:styleId="23">
    <w:name w:val="本文 2 (文字)"/>
    <w:link w:val="22"/>
    <w:rsid w:val="003C6A4E"/>
    <w:rPr>
      <w:kern w:val="2"/>
      <w:sz w:val="21"/>
      <w:szCs w:val="22"/>
    </w:rPr>
  </w:style>
  <w:style w:type="paragraph" w:styleId="31">
    <w:name w:val="Body Text 3"/>
    <w:basedOn w:val="a"/>
    <w:link w:val="32"/>
    <w:uiPriority w:val="99"/>
    <w:unhideWhenUsed/>
    <w:rsid w:val="003C6A4E"/>
    <w:rPr>
      <w:sz w:val="16"/>
      <w:szCs w:val="16"/>
      <w:lang w:val="x-none" w:eastAsia="x-none"/>
    </w:rPr>
  </w:style>
  <w:style w:type="character" w:customStyle="1" w:styleId="32">
    <w:name w:val="本文 3 (文字)"/>
    <w:link w:val="31"/>
    <w:uiPriority w:val="99"/>
    <w:rsid w:val="003C6A4E"/>
    <w:rPr>
      <w:kern w:val="2"/>
      <w:sz w:val="16"/>
      <w:szCs w:val="16"/>
    </w:rPr>
  </w:style>
  <w:style w:type="paragraph" w:styleId="Web">
    <w:name w:val="Normal (Web)"/>
    <w:basedOn w:val="a"/>
    <w:uiPriority w:val="99"/>
    <w:unhideWhenUsed/>
    <w:rsid w:val="003C6A4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7">
    <w:name w:val="No Spacing"/>
    <w:uiPriority w:val="1"/>
    <w:qFormat/>
    <w:rsid w:val="00CD5FAD"/>
    <w:pPr>
      <w:widowControl w:val="0"/>
      <w:jc w:val="both"/>
    </w:pPr>
    <w:rPr>
      <w:kern w:val="2"/>
      <w:sz w:val="24"/>
    </w:rPr>
  </w:style>
  <w:style w:type="character" w:customStyle="1" w:styleId="20">
    <w:name w:val="見出し 2 (文字)"/>
    <w:link w:val="2"/>
    <w:uiPriority w:val="9"/>
    <w:rsid w:val="00F14843"/>
    <w:rPr>
      <w:rFonts w:ascii="Arial" w:eastAsia="ＭＳ ゴシック" w:hAnsi="Arial"/>
      <w:kern w:val="2"/>
      <w:sz w:val="21"/>
      <w:szCs w:val="22"/>
    </w:rPr>
  </w:style>
  <w:style w:type="numbering" w:customStyle="1" w:styleId="1">
    <w:name w:val="スタイル1"/>
    <w:uiPriority w:val="99"/>
    <w:rsid w:val="008A075C"/>
    <w:pPr>
      <w:numPr>
        <w:numId w:val="12"/>
      </w:numPr>
    </w:pPr>
  </w:style>
  <w:style w:type="paragraph" w:styleId="af8">
    <w:name w:val="Revision"/>
    <w:hidden/>
    <w:uiPriority w:val="99"/>
    <w:semiHidden/>
    <w:rsid w:val="00B52638"/>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094636">
      <w:bodyDiv w:val="1"/>
      <w:marLeft w:val="0"/>
      <w:marRight w:val="0"/>
      <w:marTop w:val="0"/>
      <w:marBottom w:val="0"/>
      <w:divBdr>
        <w:top w:val="none" w:sz="0" w:space="0" w:color="auto"/>
        <w:left w:val="none" w:sz="0" w:space="0" w:color="auto"/>
        <w:bottom w:val="none" w:sz="0" w:space="0" w:color="auto"/>
        <w:right w:val="none" w:sz="0" w:space="0" w:color="auto"/>
      </w:divBdr>
    </w:div>
    <w:div w:id="748425879">
      <w:bodyDiv w:val="1"/>
      <w:marLeft w:val="0"/>
      <w:marRight w:val="0"/>
      <w:marTop w:val="0"/>
      <w:marBottom w:val="0"/>
      <w:divBdr>
        <w:top w:val="none" w:sz="0" w:space="0" w:color="auto"/>
        <w:left w:val="none" w:sz="0" w:space="0" w:color="auto"/>
        <w:bottom w:val="none" w:sz="0" w:space="0" w:color="auto"/>
        <w:right w:val="none" w:sz="0" w:space="0" w:color="auto"/>
      </w:divBdr>
    </w:div>
    <w:div w:id="759914486">
      <w:bodyDiv w:val="1"/>
      <w:marLeft w:val="0"/>
      <w:marRight w:val="0"/>
      <w:marTop w:val="0"/>
      <w:marBottom w:val="0"/>
      <w:divBdr>
        <w:top w:val="none" w:sz="0" w:space="0" w:color="auto"/>
        <w:left w:val="none" w:sz="0" w:space="0" w:color="auto"/>
        <w:bottom w:val="none" w:sz="0" w:space="0" w:color="auto"/>
        <w:right w:val="none" w:sz="0" w:space="0" w:color="auto"/>
      </w:divBdr>
    </w:div>
    <w:div w:id="1204906256">
      <w:bodyDiv w:val="1"/>
      <w:marLeft w:val="0"/>
      <w:marRight w:val="0"/>
      <w:marTop w:val="0"/>
      <w:marBottom w:val="0"/>
      <w:divBdr>
        <w:top w:val="none" w:sz="0" w:space="0" w:color="auto"/>
        <w:left w:val="none" w:sz="0" w:space="0" w:color="auto"/>
        <w:bottom w:val="none" w:sz="0" w:space="0" w:color="auto"/>
        <w:right w:val="none" w:sz="0" w:space="0" w:color="auto"/>
      </w:divBdr>
    </w:div>
    <w:div w:id="1326861715">
      <w:bodyDiv w:val="1"/>
      <w:marLeft w:val="0"/>
      <w:marRight w:val="0"/>
      <w:marTop w:val="0"/>
      <w:marBottom w:val="0"/>
      <w:divBdr>
        <w:top w:val="none" w:sz="0" w:space="0" w:color="auto"/>
        <w:left w:val="none" w:sz="0" w:space="0" w:color="auto"/>
        <w:bottom w:val="none" w:sz="0" w:space="0" w:color="auto"/>
        <w:right w:val="none" w:sz="0" w:space="0" w:color="auto"/>
      </w:divBdr>
    </w:div>
    <w:div w:id="1562407185">
      <w:bodyDiv w:val="1"/>
      <w:marLeft w:val="0"/>
      <w:marRight w:val="0"/>
      <w:marTop w:val="0"/>
      <w:marBottom w:val="0"/>
      <w:divBdr>
        <w:top w:val="none" w:sz="0" w:space="0" w:color="auto"/>
        <w:left w:val="none" w:sz="0" w:space="0" w:color="auto"/>
        <w:bottom w:val="none" w:sz="0" w:space="0" w:color="auto"/>
        <w:right w:val="none" w:sz="0" w:space="0" w:color="auto"/>
      </w:divBdr>
    </w:div>
    <w:div w:id="156880460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271</Words>
  <Characters>1547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１　法律の目的と法人格取得の効果</vt:lpstr>
    </vt:vector>
  </TitlesOfParts>
  <Company>経済企画庁</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法律の目的と法人格取得の効果</dc:title>
  <dc:subject/>
  <dc:creator>情報システム課</dc:creator>
  <cp:keywords/>
  <cp:lastModifiedBy>中野 裕介</cp:lastModifiedBy>
  <cp:revision>10</cp:revision>
  <cp:lastPrinted>2013-04-04T03:05:00Z</cp:lastPrinted>
  <dcterms:created xsi:type="dcterms:W3CDTF">2013-02-25T08:45:00Z</dcterms:created>
  <dcterms:modified xsi:type="dcterms:W3CDTF">2013-04-04T03:05:00Z</dcterms:modified>
</cp:coreProperties>
</file>